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C8" w:rsidRPr="00DD56CF" w:rsidRDefault="00E6225E" w:rsidP="00E6225E">
      <w:pPr>
        <w:widowControl/>
        <w:wordWrap/>
        <w:autoSpaceDE/>
        <w:autoSpaceDN/>
        <w:jc w:val="left"/>
        <w:rPr>
          <w:rFonts w:ascii="Arial" w:hAnsi="Arial" w:cs="Arial"/>
          <w:b/>
          <w:sz w:val="28"/>
          <w:lang w:eastAsia="zh-CN"/>
        </w:rPr>
      </w:pPr>
      <w:r w:rsidRPr="00DD56CF">
        <w:rPr>
          <w:rFonts w:ascii="Arial" w:eastAsia="SimSun" w:hAnsi="Arial" w:cs="Arial"/>
          <w:b/>
          <w:sz w:val="28"/>
          <w:lang w:eastAsia="ja-JP"/>
        </w:rPr>
        <w:t>欢</w:t>
      </w:r>
      <w:r w:rsidRPr="00DD56CF">
        <w:rPr>
          <w:rFonts w:ascii="Arial" w:eastAsia="ＭＳ 明朝" w:hAnsi="Arial" w:cs="Arial"/>
          <w:b/>
          <w:sz w:val="28"/>
          <w:lang w:eastAsia="ja-JP"/>
        </w:rPr>
        <w:t>迎</w:t>
      </w:r>
      <w:r w:rsidR="00CB5B98">
        <w:rPr>
          <w:rFonts w:asciiTheme="minorEastAsia" w:hAnsiTheme="minorEastAsia" w:cs="Arial" w:hint="eastAsia"/>
          <w:b/>
          <w:sz w:val="28"/>
          <w:lang w:eastAsia="zh-CN"/>
        </w:rPr>
        <w:t>光临</w:t>
      </w:r>
      <w:r w:rsidRPr="00DD56CF">
        <w:rPr>
          <w:rFonts w:ascii="Arial" w:eastAsia="SimSun" w:hAnsi="Arial" w:cs="Arial"/>
          <w:b/>
          <w:sz w:val="28"/>
          <w:lang w:eastAsia="ja-JP"/>
        </w:rPr>
        <w:t>亚</w:t>
      </w:r>
      <w:r w:rsidRPr="00DD56CF">
        <w:rPr>
          <w:rFonts w:ascii="Arial" w:eastAsia="ＭＳ 明朝" w:hAnsi="Arial" w:cs="Arial"/>
          <w:b/>
          <w:sz w:val="28"/>
          <w:lang w:eastAsia="ja-JP"/>
        </w:rPr>
        <w:t>洲生</w:t>
      </w:r>
      <w:r w:rsidRPr="00DD56CF">
        <w:rPr>
          <w:rFonts w:ascii="Arial" w:eastAsia="SimSun" w:hAnsi="Arial" w:cs="Arial"/>
          <w:b/>
          <w:sz w:val="28"/>
          <w:lang w:eastAsia="ja-JP"/>
        </w:rPr>
        <w:t>态</w:t>
      </w:r>
      <w:r w:rsidR="0069723D">
        <w:rPr>
          <w:rFonts w:ascii="Arial" w:eastAsia="ＭＳ 明朝" w:hAnsi="Arial" w:cs="Arial"/>
          <w:b/>
          <w:sz w:val="28"/>
          <w:lang w:eastAsia="ja-JP"/>
        </w:rPr>
        <w:t>旅游</w:t>
      </w:r>
      <w:r w:rsidR="0069723D" w:rsidRPr="00037BCD">
        <w:rPr>
          <w:rFonts w:ascii="SimSun" w:eastAsia="SimSun" w:hAnsi="SimSun" w:cs="SimSun" w:hint="eastAsia"/>
          <w:b/>
          <w:sz w:val="28"/>
          <w:szCs w:val="28"/>
        </w:rPr>
        <w:t>聯盟</w:t>
      </w:r>
      <w:r w:rsidRPr="00DD56CF">
        <w:rPr>
          <w:rFonts w:ascii="Arial" w:eastAsia="ＭＳ 明朝" w:hAnsi="Arial" w:cs="Arial"/>
          <w:b/>
          <w:sz w:val="28"/>
          <w:lang w:eastAsia="ja-JP"/>
        </w:rPr>
        <w:t>！</w:t>
      </w:r>
      <w:r w:rsidRPr="00DD56CF">
        <w:rPr>
          <w:rFonts w:ascii="Arial" w:eastAsia="SimSun" w:hAnsi="Arial" w:cs="Arial"/>
          <w:b/>
          <w:sz w:val="28"/>
          <w:lang w:eastAsia="ja-JP"/>
        </w:rPr>
        <w:t>这</w:t>
      </w:r>
      <w:r w:rsidRPr="00DD56CF">
        <w:rPr>
          <w:rFonts w:ascii="Arial" w:eastAsia="ＭＳ 明朝" w:hAnsi="Arial" w:cs="Arial"/>
          <w:b/>
          <w:sz w:val="28"/>
          <w:lang w:eastAsia="ja-JP"/>
        </w:rPr>
        <w:t>是我</w:t>
      </w:r>
      <w:r w:rsidRPr="00DD56CF">
        <w:rPr>
          <w:rFonts w:ascii="Arial" w:eastAsia="SimSun" w:hAnsi="Arial" w:cs="Arial"/>
          <w:b/>
          <w:sz w:val="28"/>
          <w:lang w:eastAsia="ja-JP"/>
        </w:rPr>
        <w:t>们</w:t>
      </w:r>
      <w:r w:rsidRPr="00DD56CF">
        <w:rPr>
          <w:rFonts w:ascii="Arial" w:eastAsia="ＭＳ 明朝" w:hAnsi="Arial" w:cs="Arial"/>
          <w:b/>
          <w:sz w:val="28"/>
          <w:lang w:eastAsia="ja-JP"/>
        </w:rPr>
        <w:t>的</w:t>
      </w:r>
      <w:r w:rsidR="00CB5B98">
        <w:rPr>
          <w:rFonts w:ascii="Arial" w:hAnsi="Arial" w:cs="Arial" w:hint="eastAsia"/>
          <w:b/>
          <w:sz w:val="28"/>
          <w:lang w:eastAsia="zh-CN"/>
        </w:rPr>
        <w:t>首</w:t>
      </w:r>
      <w:r w:rsidRPr="00DD56CF">
        <w:rPr>
          <w:rFonts w:ascii="Arial" w:eastAsia="ＭＳ 明朝" w:hAnsi="Arial" w:cs="Arial"/>
          <w:b/>
          <w:sz w:val="28"/>
          <w:lang w:eastAsia="ja-JP"/>
        </w:rPr>
        <w:t>个</w:t>
      </w:r>
      <w:r w:rsidRPr="00DD56CF">
        <w:rPr>
          <w:rFonts w:ascii="Arial" w:eastAsia="SimSun" w:hAnsi="Arial" w:cs="Arial"/>
          <w:b/>
          <w:sz w:val="28"/>
          <w:lang w:eastAsia="ja-JP"/>
        </w:rPr>
        <w:t>项</w:t>
      </w:r>
      <w:r w:rsidR="00157D25" w:rsidRPr="00DD56CF">
        <w:rPr>
          <w:rFonts w:ascii="Arial" w:eastAsia="ＭＳ 明朝" w:hAnsi="Arial" w:cs="Arial"/>
          <w:b/>
          <w:sz w:val="28"/>
          <w:lang w:eastAsia="ja-JP"/>
        </w:rPr>
        <w:t>目</w:t>
      </w:r>
      <w:r w:rsidR="00CB5B98">
        <w:rPr>
          <w:rFonts w:ascii="Arial" w:hAnsi="Arial" w:cs="Arial" w:hint="eastAsia"/>
          <w:b/>
          <w:sz w:val="28"/>
          <w:lang w:eastAsia="zh-CN"/>
        </w:rPr>
        <w:t>,</w:t>
      </w:r>
      <w:r w:rsidR="00CB5B98">
        <w:rPr>
          <w:rFonts w:ascii="Arial" w:hAnsi="Arial" w:cs="Arial" w:hint="eastAsia"/>
          <w:b/>
          <w:sz w:val="28"/>
          <w:lang w:eastAsia="zh-CN"/>
        </w:rPr>
        <w:t>通过</w:t>
      </w:r>
      <w:r w:rsidR="00157D25" w:rsidRPr="00DD56CF">
        <w:rPr>
          <w:rFonts w:ascii="Arial" w:eastAsia="ＭＳ 明朝" w:hAnsi="Arial" w:cs="Arial"/>
          <w:b/>
          <w:sz w:val="28"/>
          <w:lang w:eastAsia="ja-JP"/>
        </w:rPr>
        <w:t>收集</w:t>
      </w:r>
      <w:r w:rsidR="00CB5B98">
        <w:rPr>
          <w:rFonts w:ascii="Arial" w:hAnsi="Arial" w:cs="Arial" w:hint="eastAsia"/>
          <w:b/>
          <w:sz w:val="28"/>
          <w:lang w:eastAsia="zh-CN"/>
        </w:rPr>
        <w:t>亚洲各国及地区相关</w:t>
      </w:r>
      <w:r w:rsidRPr="00DD56CF">
        <w:rPr>
          <w:rFonts w:ascii="Arial" w:eastAsia="ＭＳ 明朝" w:hAnsi="Arial" w:cs="Arial"/>
          <w:b/>
          <w:sz w:val="28"/>
          <w:lang w:eastAsia="ja-JP"/>
        </w:rPr>
        <w:t>生</w:t>
      </w:r>
      <w:r w:rsidRPr="00DD56CF">
        <w:rPr>
          <w:rFonts w:ascii="Arial" w:eastAsia="SimSun" w:hAnsi="Arial" w:cs="Arial"/>
          <w:b/>
          <w:sz w:val="28"/>
          <w:lang w:eastAsia="ja-JP"/>
        </w:rPr>
        <w:t>态</w:t>
      </w:r>
      <w:r w:rsidRPr="00DD56CF">
        <w:rPr>
          <w:rFonts w:ascii="Arial" w:eastAsia="ＭＳ 明朝" w:hAnsi="Arial" w:cs="Arial"/>
          <w:b/>
          <w:sz w:val="28"/>
          <w:lang w:eastAsia="ja-JP"/>
        </w:rPr>
        <w:t>旅游</w:t>
      </w:r>
      <w:r w:rsidRPr="00DD56CF">
        <w:rPr>
          <w:rFonts w:ascii="Arial" w:eastAsia="SimSun" w:hAnsi="Arial" w:cs="Arial"/>
          <w:b/>
          <w:sz w:val="28"/>
          <w:lang w:eastAsia="ja-JP"/>
        </w:rPr>
        <w:t>组织</w:t>
      </w:r>
      <w:r w:rsidRPr="00DD56CF">
        <w:rPr>
          <w:rFonts w:ascii="Arial" w:eastAsia="ＭＳ 明朝" w:hAnsi="Arial" w:cs="Arial"/>
          <w:b/>
          <w:sz w:val="28"/>
          <w:lang w:eastAsia="ja-JP"/>
        </w:rPr>
        <w:t>的</w:t>
      </w:r>
      <w:r w:rsidRPr="00DD56CF">
        <w:rPr>
          <w:rFonts w:ascii="Arial" w:eastAsia="SimSun" w:hAnsi="Arial" w:cs="Arial"/>
          <w:b/>
          <w:sz w:val="28"/>
          <w:lang w:eastAsia="ja-JP"/>
        </w:rPr>
        <w:t>资</w:t>
      </w:r>
      <w:r w:rsidRPr="00DD56CF">
        <w:rPr>
          <w:rFonts w:ascii="Arial" w:eastAsia="ＭＳ 明朝" w:hAnsi="Arial" w:cs="Arial"/>
          <w:b/>
          <w:sz w:val="28"/>
          <w:lang w:eastAsia="ja-JP"/>
        </w:rPr>
        <w:t>料，并</w:t>
      </w:r>
      <w:r w:rsidRPr="00DD56CF">
        <w:rPr>
          <w:rFonts w:ascii="Arial" w:eastAsia="SimSun" w:hAnsi="Arial" w:cs="Arial"/>
          <w:b/>
          <w:sz w:val="28"/>
          <w:lang w:eastAsia="ja-JP"/>
        </w:rPr>
        <w:t>编</w:t>
      </w:r>
      <w:r w:rsidR="000E0DAA">
        <w:rPr>
          <w:rFonts w:ascii="Arial" w:hAnsi="Arial" w:cs="Arial" w:hint="eastAsia"/>
          <w:b/>
          <w:sz w:val="28"/>
          <w:lang w:eastAsia="zh-CN"/>
        </w:rPr>
        <w:t>写《</w:t>
      </w:r>
      <w:r w:rsidR="000E0DAA" w:rsidRPr="00DD56CF">
        <w:rPr>
          <w:rFonts w:ascii="Arial" w:eastAsia="SimSun" w:hAnsi="Arial" w:cs="Arial"/>
          <w:b/>
          <w:sz w:val="28"/>
          <w:lang w:eastAsia="ja-JP"/>
        </w:rPr>
        <w:t>亚</w:t>
      </w:r>
      <w:r w:rsidR="000E0DAA" w:rsidRPr="00DD56CF">
        <w:rPr>
          <w:rFonts w:ascii="Arial" w:eastAsia="ＭＳ 明朝" w:hAnsi="Arial" w:cs="Arial"/>
          <w:b/>
          <w:sz w:val="28"/>
          <w:lang w:eastAsia="ja-JP"/>
        </w:rPr>
        <w:t>洲国家</w:t>
      </w:r>
      <w:r w:rsidR="000E0DAA">
        <w:rPr>
          <w:rFonts w:asciiTheme="minorEastAsia" w:hAnsiTheme="minorEastAsia" w:cs="Arial" w:hint="eastAsia"/>
          <w:b/>
          <w:sz w:val="28"/>
          <w:lang w:eastAsia="zh-CN"/>
        </w:rPr>
        <w:t>的</w:t>
      </w:r>
      <w:r w:rsidR="000E0DAA" w:rsidRPr="00DD56CF">
        <w:rPr>
          <w:rFonts w:ascii="Arial" w:eastAsia="ＭＳ 明朝" w:hAnsi="Arial" w:cs="Arial"/>
          <w:b/>
          <w:sz w:val="28"/>
          <w:lang w:eastAsia="ja-JP"/>
        </w:rPr>
        <w:t>生</w:t>
      </w:r>
      <w:r w:rsidR="000E0DAA" w:rsidRPr="00DD56CF">
        <w:rPr>
          <w:rFonts w:ascii="Arial" w:eastAsia="SimSun" w:hAnsi="Arial" w:cs="Arial"/>
          <w:b/>
          <w:sz w:val="28"/>
          <w:lang w:eastAsia="ja-JP"/>
        </w:rPr>
        <w:t>态</w:t>
      </w:r>
      <w:r w:rsidR="000E0DAA" w:rsidRPr="00DD56CF">
        <w:rPr>
          <w:rFonts w:ascii="Arial" w:eastAsia="ＭＳ 明朝" w:hAnsi="Arial" w:cs="Arial"/>
          <w:b/>
          <w:sz w:val="28"/>
          <w:lang w:eastAsia="ja-JP"/>
        </w:rPr>
        <w:t>旅游</w:t>
      </w:r>
      <w:r w:rsidR="000E0DAA" w:rsidRPr="00DD56CF">
        <w:rPr>
          <w:rFonts w:ascii="Arial" w:hAnsi="Arial" w:cs="Arial"/>
          <w:b/>
          <w:sz w:val="28"/>
          <w:lang w:eastAsia="zh-CN"/>
        </w:rPr>
        <w:t>发展状况</w:t>
      </w:r>
      <w:r w:rsidR="000E0DAA">
        <w:rPr>
          <w:rFonts w:ascii="Arial" w:hAnsi="Arial" w:cs="Arial" w:hint="eastAsia"/>
          <w:b/>
          <w:sz w:val="28"/>
          <w:lang w:eastAsia="zh-CN"/>
        </w:rPr>
        <w:t>》</w:t>
      </w:r>
      <w:r w:rsidRPr="00DD56CF">
        <w:rPr>
          <w:rFonts w:ascii="Arial" w:eastAsia="SimSun" w:hAnsi="Arial" w:cs="Arial"/>
          <w:b/>
          <w:sz w:val="28"/>
          <w:lang w:eastAsia="ja-JP"/>
        </w:rPr>
        <w:t>报</w:t>
      </w:r>
      <w:r w:rsidRPr="00DD56CF">
        <w:rPr>
          <w:rFonts w:ascii="Arial" w:eastAsia="ＭＳ 明朝" w:hAnsi="Arial" w:cs="Arial"/>
          <w:b/>
          <w:sz w:val="28"/>
          <w:lang w:eastAsia="ja-JP"/>
        </w:rPr>
        <w:t>告。</w:t>
      </w:r>
      <w:r w:rsidR="00DE1461" w:rsidRPr="00DD56CF">
        <w:rPr>
          <w:rFonts w:ascii="Arial" w:eastAsia="SimSun" w:hAnsi="Arial" w:cs="Arial"/>
          <w:b/>
          <w:sz w:val="28"/>
          <w:lang w:eastAsia="zh-CN"/>
        </w:rPr>
        <w:t>欢迎</w:t>
      </w:r>
      <w:r w:rsidR="00CB5B98">
        <w:rPr>
          <w:rFonts w:asciiTheme="minorEastAsia" w:hAnsiTheme="minorEastAsia" w:cs="Arial" w:hint="eastAsia"/>
          <w:b/>
          <w:sz w:val="28"/>
          <w:lang w:eastAsia="zh-CN"/>
        </w:rPr>
        <w:t>大家</w:t>
      </w:r>
      <w:r w:rsidR="00DE1461" w:rsidRPr="00DD56CF">
        <w:rPr>
          <w:rFonts w:ascii="Arial" w:hAnsi="Arial" w:cs="Arial"/>
          <w:b/>
          <w:sz w:val="28"/>
          <w:lang w:eastAsia="zh-CN"/>
        </w:rPr>
        <w:t>藉</w:t>
      </w:r>
      <w:r w:rsidR="008B4DD6" w:rsidRPr="00DD56CF">
        <w:rPr>
          <w:rFonts w:ascii="Arial" w:eastAsia="ＭＳ 明朝" w:hAnsi="Arial" w:cs="Arial"/>
          <w:b/>
          <w:sz w:val="28"/>
          <w:lang w:eastAsia="ja-JP"/>
        </w:rPr>
        <w:t>此机会</w:t>
      </w:r>
      <w:r w:rsidR="003F64D9" w:rsidRPr="00DD56CF">
        <w:rPr>
          <w:rFonts w:ascii="Arial" w:hAnsi="Arial" w:cs="Arial"/>
          <w:b/>
          <w:sz w:val="28"/>
          <w:lang w:eastAsia="zh-CN"/>
        </w:rPr>
        <w:t>加入</w:t>
      </w:r>
      <w:r w:rsidR="00DE1461" w:rsidRPr="00DD56CF">
        <w:rPr>
          <w:rFonts w:ascii="Arial" w:hAnsi="Arial" w:cs="Arial"/>
          <w:b/>
          <w:sz w:val="28"/>
          <w:lang w:eastAsia="zh-CN"/>
        </w:rPr>
        <w:t>亚洲生态旅游</w:t>
      </w:r>
      <w:r w:rsidR="0069723D" w:rsidRPr="00037BCD">
        <w:rPr>
          <w:rFonts w:ascii="SimSun" w:eastAsia="SimSun" w:hAnsi="SimSun" w:cs="SimSun" w:hint="eastAsia"/>
          <w:b/>
          <w:sz w:val="28"/>
          <w:szCs w:val="28"/>
        </w:rPr>
        <w:t>聯盟</w:t>
      </w:r>
      <w:r w:rsidRPr="00DD56CF">
        <w:rPr>
          <w:rFonts w:ascii="Arial" w:eastAsia="ＭＳ 明朝" w:hAnsi="Arial" w:cs="Arial"/>
          <w:b/>
          <w:sz w:val="28"/>
          <w:lang w:eastAsia="ja-JP"/>
        </w:rPr>
        <w:t>！</w:t>
      </w:r>
      <w:r w:rsidRPr="00DD56CF">
        <w:rPr>
          <w:rFonts w:ascii="Arial" w:eastAsia="SimSun" w:hAnsi="Arial" w:cs="Arial"/>
          <w:b/>
          <w:sz w:val="28"/>
          <w:lang w:eastAsia="ja-JP"/>
        </w:rPr>
        <w:t>该报</w:t>
      </w:r>
      <w:r w:rsidR="008B4DD6" w:rsidRPr="00DD56CF">
        <w:rPr>
          <w:rFonts w:ascii="Arial" w:eastAsia="ＭＳ 明朝" w:hAnsi="Arial" w:cs="Arial"/>
          <w:b/>
          <w:sz w:val="28"/>
          <w:lang w:eastAsia="ja-JP"/>
        </w:rPr>
        <w:t>告将</w:t>
      </w:r>
      <w:r w:rsidR="008B4DD6" w:rsidRPr="00DD56CF">
        <w:rPr>
          <w:rFonts w:ascii="Arial" w:hAnsi="Arial" w:cs="Arial"/>
          <w:b/>
          <w:sz w:val="28"/>
          <w:lang w:eastAsia="zh-CN"/>
        </w:rPr>
        <w:t>以</w:t>
      </w:r>
      <w:r w:rsidRPr="00DD56CF">
        <w:rPr>
          <w:rFonts w:ascii="Arial" w:eastAsia="ＭＳ 明朝" w:hAnsi="Arial" w:cs="Arial"/>
          <w:b/>
          <w:sz w:val="28"/>
          <w:lang w:eastAsia="ja-JP"/>
        </w:rPr>
        <w:t>英</w:t>
      </w:r>
      <w:r w:rsidRPr="00DD56CF">
        <w:rPr>
          <w:rFonts w:ascii="Arial" w:eastAsia="SimSun" w:hAnsi="Arial" w:cs="Arial"/>
          <w:b/>
          <w:sz w:val="28"/>
          <w:lang w:eastAsia="ja-JP"/>
        </w:rPr>
        <w:t>语</w:t>
      </w:r>
      <w:r w:rsidR="008B4DD6" w:rsidRPr="00DD56CF">
        <w:rPr>
          <w:rFonts w:ascii="Arial" w:eastAsia="ＭＳ 明朝" w:hAnsi="Arial" w:cs="Arial"/>
          <w:b/>
          <w:sz w:val="28"/>
          <w:lang w:eastAsia="ja-JP"/>
        </w:rPr>
        <w:t>及</w:t>
      </w:r>
      <w:r w:rsidR="008B4DD6" w:rsidRPr="00DD56CF">
        <w:rPr>
          <w:rFonts w:ascii="Arial" w:hAnsi="Arial" w:cs="Arial"/>
          <w:b/>
          <w:sz w:val="28"/>
          <w:lang w:eastAsia="zh-CN"/>
        </w:rPr>
        <w:t>各个国家</w:t>
      </w:r>
      <w:r w:rsidR="008B4DD6" w:rsidRPr="00DD56CF">
        <w:rPr>
          <w:rFonts w:ascii="Arial" w:hAnsi="Arial" w:cs="Arial"/>
          <w:b/>
          <w:sz w:val="28"/>
          <w:lang w:eastAsia="zh-CN"/>
        </w:rPr>
        <w:t>/</w:t>
      </w:r>
      <w:r w:rsidR="008B4DD6" w:rsidRPr="00DD56CF">
        <w:rPr>
          <w:rFonts w:ascii="Arial" w:hAnsi="Arial" w:cs="Arial"/>
          <w:b/>
          <w:sz w:val="28"/>
          <w:lang w:eastAsia="zh-CN"/>
        </w:rPr>
        <w:t>地区的当地语言</w:t>
      </w:r>
      <w:r w:rsidR="00EE1A4E" w:rsidRPr="00DD56CF">
        <w:rPr>
          <w:rFonts w:ascii="Arial" w:hAnsi="Arial" w:cs="Arial"/>
          <w:b/>
          <w:sz w:val="28"/>
          <w:lang w:eastAsia="zh-CN"/>
        </w:rPr>
        <w:t>撰写，并与大家共同分</w:t>
      </w:r>
      <w:r w:rsidRPr="00DD56CF">
        <w:rPr>
          <w:rFonts w:ascii="Arial" w:eastAsia="ＭＳ 明朝" w:hAnsi="Arial" w:cs="Arial"/>
          <w:b/>
          <w:sz w:val="28"/>
          <w:lang w:eastAsia="ja-JP"/>
        </w:rPr>
        <w:t>享。</w:t>
      </w:r>
    </w:p>
    <w:p w:rsidR="006B7310" w:rsidRPr="00DD56CF" w:rsidRDefault="006B7310" w:rsidP="006B7310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/>
          <w:sz w:val="24"/>
        </w:rPr>
      </w:pPr>
      <w:r w:rsidRPr="00DD56CF">
        <w:rPr>
          <w:rFonts w:ascii="Arial" w:hAnsi="Arial" w:cs="Arial"/>
          <w:sz w:val="24"/>
        </w:rPr>
        <w:t>Email</w:t>
      </w:r>
      <w:r w:rsidR="00EE1A4E" w:rsidRPr="00DD56CF">
        <w:rPr>
          <w:rFonts w:ascii="Arial" w:hAnsi="Arial" w:cs="Arial"/>
          <w:sz w:val="24"/>
          <w:lang w:eastAsia="zh-CN"/>
        </w:rPr>
        <w:t>电邮</w:t>
      </w:r>
      <w:r w:rsidRPr="00DD56CF">
        <w:rPr>
          <w:rFonts w:ascii="Arial" w:hAnsi="Arial" w:cs="Arial"/>
          <w:sz w:val="24"/>
        </w:rPr>
        <w:t xml:space="preserve"> : </w:t>
      </w:r>
      <w:hyperlink r:id="rId9" w:history="1">
        <w:r w:rsidRPr="00DD56CF">
          <w:rPr>
            <w:rStyle w:val="ac"/>
            <w:rFonts w:ascii="Arial" w:hAnsi="Arial" w:cs="Arial"/>
            <w:sz w:val="24"/>
          </w:rPr>
          <w:t>asianecotourismnetwork@gmail.com</w:t>
        </w:r>
      </w:hyperlink>
      <w:r w:rsidRPr="00DD56CF">
        <w:rPr>
          <w:rFonts w:ascii="Arial" w:hAnsi="Arial" w:cs="Arial"/>
          <w:sz w:val="24"/>
        </w:rPr>
        <w:t>.</w:t>
      </w:r>
    </w:p>
    <w:p w:rsidR="006B7310" w:rsidRPr="00DD56CF" w:rsidRDefault="006B7310" w:rsidP="006B7310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/>
          <w:color w:val="FF0000"/>
          <w:sz w:val="24"/>
        </w:rPr>
      </w:pPr>
      <w:r w:rsidRPr="00DD56CF">
        <w:rPr>
          <w:rFonts w:ascii="Arial" w:eastAsia="ＭＳ 明朝" w:hAnsi="Arial" w:cs="Arial"/>
          <w:sz w:val="24"/>
          <w:lang w:eastAsia="ja-JP"/>
        </w:rPr>
        <w:t xml:space="preserve">Tentative Operational </w:t>
      </w:r>
      <w:r w:rsidRPr="00DD56CF">
        <w:rPr>
          <w:rFonts w:ascii="Arial" w:hAnsi="Arial" w:cs="Arial"/>
          <w:sz w:val="24"/>
        </w:rPr>
        <w:t>Website</w:t>
      </w:r>
      <w:r w:rsidR="003466A5" w:rsidRPr="00DD56CF">
        <w:rPr>
          <w:rFonts w:ascii="Arial" w:hAnsi="Arial" w:cs="Arial"/>
          <w:sz w:val="24"/>
          <w:lang w:eastAsia="zh-CN"/>
        </w:rPr>
        <w:t>临时</w:t>
      </w:r>
      <w:r w:rsidR="00EE1A4E" w:rsidRPr="00DD56CF">
        <w:rPr>
          <w:rFonts w:ascii="Arial" w:hAnsi="Arial" w:cs="Arial"/>
          <w:sz w:val="24"/>
          <w:lang w:eastAsia="zh-CN"/>
        </w:rPr>
        <w:t>网址</w:t>
      </w:r>
      <w:r w:rsidRPr="00DD56CF">
        <w:rPr>
          <w:rFonts w:ascii="Arial" w:hAnsi="Arial" w:cs="Arial"/>
          <w:color w:val="FF0000"/>
          <w:sz w:val="24"/>
        </w:rPr>
        <w:t xml:space="preserve">: </w:t>
      </w:r>
      <w:hyperlink r:id="rId10" w:history="1">
        <w:r w:rsidRPr="00DD56CF">
          <w:rPr>
            <w:rStyle w:val="ac"/>
            <w:rFonts w:ascii="Arial" w:hAnsi="Arial" w:cs="Arial"/>
            <w:sz w:val="24"/>
          </w:rPr>
          <w:t>http://amormasa.wix.com/ecotourismasia</w:t>
        </w:r>
      </w:hyperlink>
    </w:p>
    <w:p w:rsidR="006B7310" w:rsidRPr="00DD56CF" w:rsidRDefault="006B7310" w:rsidP="006B7310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/>
          <w:color w:val="FF0000"/>
          <w:sz w:val="24"/>
        </w:rPr>
      </w:pPr>
      <w:r w:rsidRPr="00DD56CF">
        <w:rPr>
          <w:rFonts w:ascii="Arial" w:hAnsi="Arial" w:cs="Arial"/>
          <w:sz w:val="24"/>
        </w:rPr>
        <w:t>Facebook</w:t>
      </w:r>
      <w:r w:rsidR="00293846" w:rsidRPr="00DD56CF">
        <w:rPr>
          <w:rFonts w:ascii="Arial" w:hAnsi="Arial" w:cs="Arial"/>
          <w:sz w:val="24"/>
          <w:lang w:eastAsia="zh-CN"/>
        </w:rPr>
        <w:t>脸书</w:t>
      </w:r>
      <w:r w:rsidRPr="00DD56CF">
        <w:rPr>
          <w:rFonts w:ascii="Arial" w:hAnsi="Arial" w:cs="Arial"/>
          <w:sz w:val="24"/>
        </w:rPr>
        <w:t>:</w:t>
      </w:r>
      <w:hyperlink r:id="rId11" w:history="1">
        <w:r w:rsidRPr="00DD56CF">
          <w:rPr>
            <w:rStyle w:val="ac"/>
            <w:rFonts w:ascii="Arial" w:hAnsi="Arial" w:cs="Arial"/>
            <w:sz w:val="24"/>
          </w:rPr>
          <w:t>https://www.facebook.com/groups/asiane</w:t>
        </w:r>
        <w:r w:rsidR="00F95C8E" w:rsidRPr="00F95C8E">
          <w:rPr>
            <w:rStyle w:val="ac"/>
            <w:rFonts w:asciiTheme="minorEastAsia" w:hAnsiTheme="minorEastAsia" w:cs="Arial"/>
            <w:sz w:val="24"/>
          </w:rPr>
          <w:t>c</w:t>
        </w:r>
        <w:r w:rsidRPr="00DD56CF">
          <w:rPr>
            <w:rStyle w:val="ac"/>
            <w:rFonts w:ascii="Arial" w:hAnsi="Arial" w:cs="Arial"/>
            <w:sz w:val="24"/>
          </w:rPr>
          <w:t>otourismnetwork/</w:t>
        </w:r>
      </w:hyperlink>
      <w:r w:rsidRPr="00DD56CF">
        <w:rPr>
          <w:rFonts w:ascii="Arial" w:eastAsia="ＭＳ 明朝" w:hAnsi="Arial" w:cs="Arial"/>
          <w:color w:val="FF0000"/>
          <w:sz w:val="24"/>
          <w:lang w:eastAsia="ja-JP"/>
        </w:rPr>
        <w:t xml:space="preserve">　</w:t>
      </w:r>
    </w:p>
    <w:p w:rsidR="002A6D02" w:rsidRPr="00DD56CF" w:rsidDel="0027528D" w:rsidRDefault="0027528D">
      <w:pPr>
        <w:widowControl/>
        <w:wordWrap/>
        <w:autoSpaceDE/>
        <w:autoSpaceDN/>
        <w:jc w:val="left"/>
        <w:rPr>
          <w:del w:id="0" w:author="MASARU TAKAYAMA" w:date="2015-08-05T17:34:00Z"/>
          <w:rFonts w:ascii="Arial" w:hAnsi="Arial" w:cs="Arial"/>
          <w:color w:val="FF0000"/>
          <w:sz w:val="24"/>
          <w:lang w:eastAsia="zh-CN"/>
        </w:rPr>
      </w:pPr>
      <w:r>
        <w:rPr>
          <w:rFonts w:eastAsia="ＭＳ 明朝"/>
          <w:b/>
          <w:noProof/>
          <w:sz w:val="28"/>
          <w:lang w:eastAsia="zh-CN"/>
        </w:rPr>
        <w:pict>
          <v:roundrect id="オートシェイプ 2" o:spid="_x0000_s1026" style="position:absolute;margin-left:9.2pt;margin-top:156.05pt;width:566.8pt;height:523.25pt;z-index:251659264;visibility:visible;mso-position-horizontal-relative:page;mso-position-vertical-relative:margin;mso-width-relative:margin" arcsize="7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" o:allowincell="f" stroked="f">
            <v:shadow on="t" type="perspective" color="#4f81bd" origin="-.5,-.5" offset="-3pt,-3pt" matrix="58982f,,,58982f"/>
            <v:textbox inset=",,36pt,18pt">
              <w:txbxContent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b/>
                      <w:sz w:val="21"/>
                      <w:szCs w:val="21"/>
                      <w:lang w:eastAsia="zh-CN"/>
                    </w:rPr>
                  </w:pPr>
                  <w:r w:rsidRPr="00DD56CF">
                    <w:rPr>
                      <w:rFonts w:ascii="Arial" w:eastAsia="SimSun" w:hAnsi="Arial" w:cs="Arial"/>
                      <w:b/>
                      <w:sz w:val="21"/>
                      <w:szCs w:val="21"/>
                      <w:lang w:eastAsia="zh-CN"/>
                    </w:rPr>
                    <w:t>新闻稿</w:t>
                  </w:r>
                  <w:r w:rsidRPr="00DD56CF">
                    <w:rPr>
                      <w:rFonts w:ascii="Arial" w:eastAsia="Malgun Gothic" w:hAnsi="Arial" w:cs="Arial"/>
                      <w:b/>
                      <w:sz w:val="21"/>
                      <w:szCs w:val="21"/>
                      <w:lang w:eastAsia="zh-CN"/>
                    </w:rPr>
                    <w:t>（</w:t>
                  </w:r>
                  <w:r w:rsidRPr="00DD56CF">
                    <w:rPr>
                      <w:rFonts w:ascii="Arial" w:eastAsiaTheme="minorHAnsi" w:hAnsi="Arial" w:cs="Arial"/>
                      <w:b/>
                      <w:sz w:val="21"/>
                      <w:szCs w:val="21"/>
                      <w:lang w:eastAsia="zh-CN"/>
                    </w:rPr>
                    <w:t>2015</w:t>
                  </w:r>
                  <w:r w:rsidRPr="00DD56CF">
                    <w:rPr>
                      <w:rFonts w:ascii="Arial" w:eastAsia="SimSun" w:hAnsi="Arial" w:cs="Arial"/>
                      <w:b/>
                      <w:sz w:val="21"/>
                      <w:szCs w:val="21"/>
                      <w:lang w:eastAsia="zh-CN"/>
                    </w:rPr>
                    <w:t>年</w:t>
                  </w:r>
                  <w:r w:rsidRPr="00DD56CF">
                    <w:rPr>
                      <w:rFonts w:ascii="Arial" w:eastAsiaTheme="minorHAnsi" w:hAnsi="Arial" w:cs="Arial"/>
                      <w:b/>
                      <w:sz w:val="21"/>
                      <w:szCs w:val="21"/>
                      <w:lang w:eastAsia="zh-CN"/>
                    </w:rPr>
                    <w:t>6</w:t>
                  </w:r>
                  <w:r w:rsidRPr="00DD56CF">
                    <w:rPr>
                      <w:rFonts w:ascii="Arial" w:eastAsia="SimSun" w:hAnsi="Arial" w:cs="Arial"/>
                      <w:b/>
                      <w:sz w:val="21"/>
                      <w:szCs w:val="21"/>
                      <w:lang w:eastAsia="zh-CN"/>
                    </w:rPr>
                    <w:t>月</w:t>
                  </w:r>
                  <w:r w:rsidRPr="00DD56CF">
                    <w:rPr>
                      <w:rFonts w:ascii="Arial" w:eastAsiaTheme="minorHAnsi" w:hAnsi="Arial" w:cs="Arial"/>
                      <w:b/>
                      <w:sz w:val="21"/>
                      <w:szCs w:val="21"/>
                      <w:lang w:eastAsia="zh-CN"/>
                    </w:rPr>
                    <w:t>2</w:t>
                  </w:r>
                  <w:r w:rsidRPr="00DD56CF">
                    <w:rPr>
                      <w:rFonts w:ascii="Arial" w:eastAsia="SimSun" w:hAnsi="Arial" w:cs="Arial"/>
                      <w:b/>
                      <w:sz w:val="21"/>
                      <w:szCs w:val="21"/>
                      <w:lang w:eastAsia="zh-CN"/>
                    </w:rPr>
                    <w:t>日</w:t>
                  </w:r>
                  <w:r w:rsidRPr="00DD56CF">
                    <w:rPr>
                      <w:rFonts w:ascii="Arial" w:eastAsia="Malgun Gothic" w:hAnsi="Arial" w:cs="Arial"/>
                      <w:b/>
                      <w:sz w:val="21"/>
                      <w:szCs w:val="21"/>
                      <w:lang w:eastAsia="zh-CN"/>
                    </w:rPr>
                    <w:t>）</w:t>
                  </w:r>
                </w:p>
                <w:p w:rsidR="00F267FC" w:rsidRPr="0069723D" w:rsidRDefault="0069723D" w:rsidP="00CF11D1">
                  <w:pPr>
                    <w:jc w:val="left"/>
                    <w:rPr>
                      <w:rFonts w:ascii="Arial" w:eastAsiaTheme="minorHAnsi" w:hAnsi="Arial" w:cs="Arial"/>
                      <w:b/>
                      <w:sz w:val="22"/>
                    </w:rPr>
                  </w:pPr>
                  <w:r w:rsidRPr="0069723D">
                    <w:rPr>
                      <w:rFonts w:ascii="Arial" w:eastAsia="SimSun" w:hAnsi="Arial" w:cs="Arial"/>
                      <w:b/>
                      <w:sz w:val="22"/>
                    </w:rPr>
                    <w:t>亚洲生态旅游</w:t>
                  </w:r>
                  <w:r w:rsidRPr="0069723D">
                    <w:rPr>
                      <w:rFonts w:ascii="SimSun" w:eastAsia="SimSun" w:hAnsi="SimSun" w:cs="SimSun" w:hint="eastAsia"/>
                      <w:b/>
                      <w:sz w:val="22"/>
                    </w:rPr>
                    <w:t>聯盟</w:t>
                  </w:r>
                  <w:r w:rsidR="00CB5B98">
                    <w:rPr>
                      <w:rFonts w:ascii="Arial" w:hAnsi="Arial" w:cs="Arial" w:hint="eastAsia"/>
                      <w:b/>
                      <w:sz w:val="22"/>
                      <w:lang w:eastAsia="zh-CN"/>
                    </w:rPr>
                    <w:t>在</w:t>
                  </w:r>
                  <w:r w:rsidR="00450D9D" w:rsidRPr="0069723D">
                    <w:rPr>
                      <w:rFonts w:ascii="Arial" w:eastAsia="SimSun" w:hAnsi="Arial" w:cs="Arial"/>
                      <w:b/>
                      <w:sz w:val="22"/>
                      <w:lang w:eastAsia="zh-CN"/>
                    </w:rPr>
                    <w:t>泰国</w:t>
                  </w:r>
                  <w:r w:rsidR="00F267FC" w:rsidRPr="0069723D">
                    <w:rPr>
                      <w:rFonts w:ascii="Arial" w:eastAsia="SimSun" w:hAnsi="Arial" w:cs="Arial"/>
                      <w:b/>
                      <w:sz w:val="22"/>
                    </w:rPr>
                    <w:t>曼谷</w:t>
                  </w:r>
                  <w:r w:rsidR="00CB5B98">
                    <w:rPr>
                      <w:rFonts w:asciiTheme="minorEastAsia" w:hAnsiTheme="minorEastAsia" w:cs="Arial" w:hint="eastAsia"/>
                      <w:b/>
                      <w:sz w:val="22"/>
                      <w:lang w:eastAsia="zh-CN"/>
                    </w:rPr>
                    <w:t>成立</w:t>
                  </w:r>
                </w:p>
                <w:p w:rsidR="00F267FC" w:rsidRDefault="00F267FC" w:rsidP="00CF11D1">
                  <w:pPr>
                    <w:jc w:val="left"/>
                    <w:rPr>
                      <w:rFonts w:ascii="Arial" w:hAnsi="Arial" w:cs="Arial"/>
                      <w:sz w:val="21"/>
                      <w:szCs w:val="21"/>
                      <w:lang w:eastAsia="zh-CN"/>
                    </w:rPr>
                  </w:pP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亚洲生态旅游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领域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的</w:t>
                  </w:r>
                  <w:r w:rsidR="00A72EEB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各路精英汇聚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在泰国曼谷</w:t>
                  </w:r>
                  <w:r w:rsidR="00A72EEB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，出席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亚洲生态旅游</w:t>
                  </w:r>
                  <w:r w:rsidR="0069723D" w:rsidRPr="0069723D">
                    <w:rPr>
                      <w:rFonts w:ascii="SimSun" w:eastAsia="SimSun" w:hAnsi="SimSun" w:cs="SimSun" w:hint="eastAsia"/>
                      <w:szCs w:val="20"/>
                    </w:rPr>
                    <w:t>聯盟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</w:rPr>
                    <w:t>（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</w:rPr>
                    <w:t>AEN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</w:rPr>
                    <w:t>）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的</w:t>
                  </w:r>
                  <w:r w:rsidR="00A72EEB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成立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仪式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</w:rPr>
                    <w:t>。</w:t>
                  </w:r>
                </w:p>
                <w:p w:rsidR="00DD56CF" w:rsidRPr="00DD56CF" w:rsidRDefault="00DD56CF" w:rsidP="00CF11D1">
                  <w:pPr>
                    <w:jc w:val="left"/>
                    <w:rPr>
                      <w:rFonts w:ascii="Arial" w:hAnsi="Arial" w:cs="Arial"/>
                      <w:sz w:val="21"/>
                      <w:szCs w:val="21"/>
                      <w:lang w:eastAsia="zh-CN"/>
                    </w:rPr>
                  </w:pPr>
                </w:p>
                <w:p w:rsidR="00782BE1" w:rsidRPr="00DD56CF" w:rsidRDefault="00782BE1" w:rsidP="00782BE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SimSun" w:hAnsi="SimSun" w:hint="eastAsia"/>
                      <w:sz w:val="21"/>
                      <w:szCs w:val="21"/>
                    </w:rPr>
                    <w:t>泰国的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指定地区</w:t>
                  </w:r>
                  <w:r w:rsidR="00650EB7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可持续旅游局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（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公共组织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）</w:t>
                  </w:r>
                  <w:r w:rsidR="000D31A6" w:rsidRPr="000D31A6">
                    <w:rPr>
                      <w:rFonts w:ascii="Times New Roman" w:hAnsi="Times New Roman" w:cs="Times New Roman"/>
                      <w:szCs w:val="20"/>
                      <w:u w:val="single"/>
                    </w:rPr>
                    <w:t>Designated Area for Sustainable Tourism Administration (Public Organization)</w:t>
                  </w:r>
                  <w:r>
                    <w:rPr>
                      <w:rFonts w:ascii="Times New Roman" w:hAnsi="Times New Roman" w:cs="Times New Roman"/>
                      <w:szCs w:val="20"/>
                      <w:u w:val="single"/>
                    </w:rPr>
                    <w:t xml:space="preserve"> 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即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DASTA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）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总干事</w:t>
                  </w:r>
                  <w:r>
                    <w:rPr>
                      <w:rFonts w:ascii="SimSun" w:eastAsia="SimSun" w:hAnsi="SimSun" w:cs="SimSun"/>
                      <w:sz w:val="21"/>
                      <w:szCs w:val="21"/>
                      <w:lang w:eastAsia="zh-CN"/>
                    </w:rPr>
                    <w:t xml:space="preserve"> </w:t>
                  </w:r>
                  <w:proofErr w:type="spellStart"/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Nalikatibhag</w:t>
                  </w:r>
                  <w:proofErr w:type="spellEnd"/>
                  <w:r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 xml:space="preserve">   </w:t>
                  </w:r>
                  <w:proofErr w:type="spellStart"/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Sangsnit</w:t>
                  </w:r>
                  <w:proofErr w:type="spellEnd"/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博士宣布亚洲生态旅游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联盟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正式成立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其办公室设在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DASTA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在曼谷的总部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。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随后他签署了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协议书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其办公室设在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DASTA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在曼谷的总部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。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随后他签署了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协议书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承诺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DASTA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将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在未来两年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（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至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2017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年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6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月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）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为亚洲生态旅游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联盟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提供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相关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支持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Pr="00DD56CF">
                    <w:rPr>
                      <w:rFonts w:ascii="SimSun" w:eastAsia="SimSun" w:hAnsi="SimSun" w:cs="SimSun" w:hint="eastAsia"/>
                      <w:sz w:val="21"/>
                      <w:szCs w:val="21"/>
                      <w:lang w:eastAsia="zh-CN"/>
                    </w:rPr>
                    <w:t>并强调两年的期限极有可能再次延长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。</w:t>
                  </w:r>
                </w:p>
                <w:p w:rsidR="000D31A6" w:rsidRPr="000D31A6" w:rsidRDefault="000D31A6" w:rsidP="000D31A6">
                  <w:pPr>
                    <w:rPr>
                      <w:rFonts w:ascii="Times New Roman" w:eastAsiaTheme="minorHAnsi" w:hAnsi="Times New Roman" w:cs="Times New Roman"/>
                      <w:i/>
                      <w:iCs/>
                      <w:szCs w:val="20"/>
                      <w:u w:val="single"/>
                    </w:rPr>
                  </w:pPr>
                </w:p>
                <w:p w:rsidR="00F267FC" w:rsidRPr="00DD56CF" w:rsidRDefault="00782BE1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 w:rsidRPr="00DD56CF" w:rsidDel="00782BE1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DASTA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的支持主要包括提供日常运营的办公室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办公室设在曼谷泰国的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TIPCO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大厦</w:t>
                  </w:r>
                  <w:r w:rsidR="0006091F"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３０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层</w:t>
                  </w:r>
                  <w:r w:rsidR="0006091F"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其他还包括</w:t>
                  </w:r>
                  <w:r w:rsidR="0006091F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办公自动化设备</w:t>
                  </w:r>
                  <w:r w:rsidR="00263269">
                    <w:rPr>
                      <w:rFonts w:ascii="Arial" w:eastAsia="SimSun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="00263269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计算机</w:t>
                  </w:r>
                  <w:r w:rsidR="0006091F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和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相应的</w:t>
                  </w:r>
                  <w:r w:rsidR="0006091F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会议设施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。</w:t>
                  </w: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</w:p>
                <w:p w:rsidR="00F267FC" w:rsidRPr="00DD56CF" w:rsidRDefault="00263269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按照</w:t>
                  </w:r>
                  <w:r w:rsidR="00F267FC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创会主席</w:t>
                  </w:r>
                  <w:r w:rsidR="00F267FC"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="00F267FC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日本生态度假村协会执行董事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</w:rPr>
                    <w:t>Masaru Takayama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先生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的说法</w:t>
                  </w:r>
                  <w:r w:rsidR="00F267FC"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="0006091F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亚洲生态旅游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联盟</w:t>
                  </w:r>
                  <w:r w:rsidR="0006091F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将提供更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广泛</w:t>
                  </w:r>
                  <w:r w:rsidR="0006091F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的联系和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更多的</w:t>
                  </w:r>
                  <w:r w:rsidR="0006091F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机会</w:t>
                  </w:r>
                  <w:r w:rsidR="0006091F"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="0006091F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使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各</w:t>
                  </w:r>
                  <w:r w:rsidR="0006091F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成员在区域内</w:t>
                  </w:r>
                  <w:r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能够</w:t>
                  </w:r>
                  <w:r w:rsidR="0006091F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一起协</w:t>
                  </w:r>
                  <w:r w:rsidR="00F267FC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作</w:t>
                  </w:r>
                  <w:r w:rsidR="00F267FC"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。</w:t>
                  </w: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这将在亚洲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区域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内为</w:t>
                  </w:r>
                  <w:r w:rsidR="00AE1F28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各种规模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的组织提供更多的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交流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和商业机会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包括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有用的信息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教育资料和关系网络等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。</w:t>
                  </w: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</w:rPr>
                  </w:pP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亚</w:t>
                  </w:r>
                  <w:r w:rsidR="00AE1F28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洲生态旅游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联盟</w:t>
                  </w:r>
                  <w:r w:rsidR="00AE1F28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于</w:t>
                  </w:r>
                  <w:r w:rsidR="00AE1F28"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６</w:t>
                  </w:r>
                  <w:r w:rsidR="00AE1F28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月</w:t>
                  </w:r>
                  <w:r w:rsidR="00AE1F28"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３</w:t>
                  </w:r>
                  <w:r w:rsidR="00AE1F28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日召开了第一次董事会会议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，并</w:t>
                  </w:r>
                  <w:r w:rsidR="00AE1F28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制定</w:t>
                  </w:r>
                  <w:r w:rsidR="00263269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了</w:t>
                  </w:r>
                  <w:r w:rsidR="00AE1F28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战略计划</w:t>
                  </w:r>
                  <w:r w:rsidR="00AE1F28"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。</w:t>
                  </w:r>
                  <w:r w:rsidR="00EA1D20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目前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优先考虑</w:t>
                  </w:r>
                  <w:r w:rsidR="00EA1D20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的项目将是在各成员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国</w:t>
                  </w:r>
                  <w:r w:rsidR="00EA1D20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中展开调查</w:t>
                  </w:r>
                  <w:r w:rsidR="00EA1D20"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="00EA1D20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了解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各个</w:t>
                  </w:r>
                  <w:r w:rsidR="00EA1D20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成员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国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生态旅游</w:t>
                  </w:r>
                  <w:r w:rsidR="00EA1D20"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发展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的状态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为亚洲生态旅游产业搭建更好的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发展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平台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。</w:t>
                  </w: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创始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成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员国包括日本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马来西亚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斯里兰卡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泰国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尼泊尔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中国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韩国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蒙古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印度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老挝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巴基斯坦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不丹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印度尼西亚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孟加拉国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巴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勒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斯坦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、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</w:rPr>
                    <w:t>菲律宾和澳大利亚</w:t>
                  </w:r>
                  <w:r w:rsidR="005A4F33">
                    <w:rPr>
                      <w:rFonts w:ascii="Arial" w:hAnsi="Arial" w:cs="Arial" w:hint="eastAsia"/>
                      <w:sz w:val="21"/>
                      <w:szCs w:val="21"/>
                      <w:lang w:eastAsia="zh-CN"/>
                    </w:rPr>
                    <w:t>等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</w:rPr>
                    <w:t>。</w:t>
                  </w:r>
                </w:p>
                <w:p w:rsidR="00F267FC" w:rsidRPr="00DD56CF" w:rsidRDefault="00F267FC" w:rsidP="00CF11D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</w:p>
                <w:p w:rsidR="00F267FC" w:rsidRPr="00DD56CF" w:rsidRDefault="00F267FC" w:rsidP="008D5A31">
                  <w:pPr>
                    <w:jc w:val="left"/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</w:pP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如果想了解更多信息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="0069723D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您可以加入亚洲生态旅游</w:t>
                  </w:r>
                  <w:r w:rsidR="0069723D" w:rsidRPr="0069723D">
                    <w:rPr>
                      <w:rFonts w:ascii="SimSun" w:eastAsia="SimSun" w:hAnsi="SimSun" w:cs="SimSun" w:hint="eastAsia"/>
                      <w:szCs w:val="20"/>
                    </w:rPr>
                    <w:t>聯盟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的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Facebook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页面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在官方网站设立前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我们都会在</w:t>
                  </w:r>
                  <w:r w:rsidRPr="00DD56CF">
                    <w:rPr>
                      <w:rFonts w:ascii="Arial" w:eastAsiaTheme="minorHAnsi" w:hAnsi="Arial" w:cs="Arial"/>
                      <w:sz w:val="21"/>
                      <w:szCs w:val="21"/>
                      <w:lang w:eastAsia="zh-CN"/>
                    </w:rPr>
                    <w:t>Facebook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更新不同的信息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，</w:t>
                  </w:r>
                  <w:r w:rsidRPr="00DD56CF">
                    <w:rPr>
                      <w:rFonts w:ascii="Arial" w:eastAsia="SimSun" w:hAnsi="Arial" w:cs="Arial"/>
                      <w:sz w:val="21"/>
                      <w:szCs w:val="21"/>
                      <w:lang w:eastAsia="zh-CN"/>
                    </w:rPr>
                    <w:t>与各成员共享互惠</w:t>
                  </w:r>
                  <w:r w:rsidRPr="00DD56CF">
                    <w:rPr>
                      <w:rFonts w:ascii="Arial" w:eastAsia="Malgun Gothic" w:hAnsi="Arial" w:cs="Arial"/>
                      <w:sz w:val="21"/>
                      <w:szCs w:val="21"/>
                      <w:lang w:eastAsia="zh-CN"/>
                    </w:rPr>
                    <w:t>。</w:t>
                  </w:r>
                </w:p>
                <w:p w:rsidR="00F267FC" w:rsidRPr="00DD56CF" w:rsidRDefault="00F267FC" w:rsidP="00312B87">
                  <w:pPr>
                    <w:rPr>
                      <w:rFonts w:ascii="Arial" w:eastAsiaTheme="minorHAnsi" w:hAnsi="Arial" w:cs="Arial"/>
                      <w:i/>
                      <w:iCs/>
                      <w:color w:val="808080" w:themeColor="background1" w:themeShade="80"/>
                      <w:sz w:val="21"/>
                      <w:szCs w:val="21"/>
                    </w:rPr>
                  </w:pPr>
                </w:p>
                <w:p w:rsidR="000D31A6" w:rsidRDefault="000D31A6" w:rsidP="000D31A6">
                  <w:pPr>
                    <w:pStyle w:val="Default"/>
                  </w:pPr>
                </w:p>
              </w:txbxContent>
            </v:textbox>
            <w10:wrap anchorx="page" anchory="margin"/>
          </v:roundrect>
        </w:pict>
      </w:r>
      <w:r w:rsidR="002A6D02" w:rsidRPr="00DD56CF">
        <w:rPr>
          <w:rFonts w:ascii="Arial" w:hAnsi="Arial" w:cs="Arial"/>
          <w:color w:val="FF0000"/>
          <w:sz w:val="24"/>
          <w:lang w:eastAsia="zh-CN"/>
        </w:rPr>
        <w:br w:type="page"/>
      </w:r>
      <w:bookmarkStart w:id="1" w:name="_GoBack"/>
      <w:bookmarkEnd w:id="1"/>
    </w:p>
    <w:p w:rsidR="00AA780D" w:rsidDel="0027528D" w:rsidRDefault="00AA780D" w:rsidP="00AA780D">
      <w:pPr>
        <w:widowControl/>
        <w:wordWrap/>
        <w:autoSpaceDE/>
        <w:autoSpaceDN/>
        <w:jc w:val="left"/>
        <w:rPr>
          <w:del w:id="2" w:author="MASARU TAKAYAMA" w:date="2015-08-05T17:34:00Z"/>
          <w:color w:val="FF0000"/>
          <w:sz w:val="24"/>
          <w:lang w:eastAsia="zh-CN"/>
        </w:rPr>
      </w:pPr>
    </w:p>
    <w:p w:rsidR="00AA780D" w:rsidRPr="00AA780D" w:rsidDel="0027528D" w:rsidRDefault="00AA780D" w:rsidP="00AA780D">
      <w:pPr>
        <w:widowControl/>
        <w:wordWrap/>
        <w:autoSpaceDE/>
        <w:autoSpaceDN/>
        <w:jc w:val="left"/>
        <w:rPr>
          <w:del w:id="3" w:author="MASARU TAKAYAMA" w:date="2015-08-05T17:34:00Z"/>
          <w:color w:val="FF0000"/>
          <w:sz w:val="24"/>
          <w:lang w:eastAsia="zh-CN"/>
        </w:rPr>
      </w:pPr>
    </w:p>
    <w:p w:rsidR="006B7310" w:rsidDel="0027528D" w:rsidRDefault="006B7310">
      <w:pPr>
        <w:widowControl/>
        <w:wordWrap/>
        <w:autoSpaceDE/>
        <w:autoSpaceDN/>
        <w:jc w:val="left"/>
        <w:rPr>
          <w:del w:id="4" w:author="MASARU TAKAYAMA" w:date="2015-08-05T17:34:00Z"/>
          <w:rFonts w:eastAsia="ＭＳ 明朝"/>
          <w:b/>
          <w:sz w:val="28"/>
          <w:lang w:eastAsia="ja-JP"/>
        </w:rPr>
      </w:pPr>
    </w:p>
    <w:p w:rsidR="006B7310" w:rsidRDefault="006B7310">
      <w:pPr>
        <w:widowControl/>
        <w:wordWrap/>
        <w:autoSpaceDE/>
        <w:autoSpaceDN/>
        <w:jc w:val="left"/>
        <w:rPr>
          <w:rFonts w:eastAsia="ＭＳ 明朝"/>
          <w:b/>
          <w:sz w:val="28"/>
          <w:lang w:eastAsia="ja-JP"/>
        </w:rPr>
      </w:pPr>
      <w:del w:id="5" w:author="MASARU TAKAYAMA" w:date="2015-08-05T17:34:00Z">
        <w:r w:rsidDel="0027528D">
          <w:rPr>
            <w:rFonts w:eastAsia="ＭＳ 明朝"/>
            <w:b/>
            <w:sz w:val="28"/>
            <w:lang w:eastAsia="ja-JP"/>
          </w:rPr>
          <w:br w:type="page"/>
        </w:r>
      </w:del>
    </w:p>
    <w:p w:rsidR="00204EA3" w:rsidRPr="00DD56CF" w:rsidRDefault="0069723D" w:rsidP="000B581D">
      <w:pPr>
        <w:jc w:val="center"/>
        <w:rPr>
          <w:rFonts w:ascii="Arial" w:hAnsi="Arial" w:cs="Arial"/>
          <w:b/>
          <w:sz w:val="28"/>
          <w:lang w:eastAsia="zh-CN"/>
        </w:rPr>
      </w:pPr>
      <w:r>
        <w:rPr>
          <w:rFonts w:ascii="Arial" w:hAnsi="Arial" w:cs="Arial"/>
          <w:b/>
          <w:sz w:val="28"/>
          <w:lang w:eastAsia="zh-CN"/>
        </w:rPr>
        <w:t>亚洲生态旅游</w:t>
      </w:r>
      <w:r w:rsidRPr="00037BCD">
        <w:rPr>
          <w:rFonts w:ascii="SimSun" w:eastAsia="SimSun" w:hAnsi="SimSun" w:cs="SimSun" w:hint="eastAsia"/>
          <w:b/>
          <w:sz w:val="28"/>
          <w:szCs w:val="28"/>
        </w:rPr>
        <w:t>聯盟</w:t>
      </w:r>
    </w:p>
    <w:p w:rsidR="006C2E31" w:rsidRPr="00DD56CF" w:rsidRDefault="0014590C" w:rsidP="00204EA3">
      <w:pPr>
        <w:jc w:val="center"/>
        <w:rPr>
          <w:rFonts w:ascii="Arial" w:eastAsia="ＭＳ 明朝" w:hAnsi="Arial" w:cs="Arial"/>
          <w:b/>
          <w:sz w:val="28"/>
          <w:lang w:eastAsia="zh-CN"/>
        </w:rPr>
      </w:pPr>
      <w:r w:rsidRPr="00DD56CF">
        <w:rPr>
          <w:rFonts w:ascii="Arial" w:hAnsi="Arial" w:cs="Arial"/>
          <w:b/>
          <w:sz w:val="28"/>
          <w:lang w:eastAsia="zh-CN"/>
        </w:rPr>
        <w:t>生态旅游组织个人资料调查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54"/>
        <w:gridCol w:w="13"/>
        <w:gridCol w:w="2294"/>
        <w:gridCol w:w="1081"/>
        <w:gridCol w:w="2215"/>
      </w:tblGrid>
      <w:tr w:rsidR="006C2E31" w:rsidRPr="00E0458D" w:rsidTr="009A6EE5">
        <w:tc>
          <w:tcPr>
            <w:tcW w:w="9242" w:type="dxa"/>
            <w:gridSpan w:val="7"/>
            <w:shd w:val="pct10" w:color="auto" w:fill="auto"/>
          </w:tcPr>
          <w:p w:rsidR="006C2E31" w:rsidRPr="00E0458D" w:rsidRDefault="0014590C" w:rsidP="00F267F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基本信息</w:t>
            </w:r>
          </w:p>
        </w:tc>
      </w:tr>
      <w:tr w:rsidR="006C2E31" w:rsidRPr="00E0458D" w:rsidTr="00CD2DB4">
        <w:trPr>
          <w:trHeight w:val="382"/>
        </w:trPr>
        <w:tc>
          <w:tcPr>
            <w:tcW w:w="3085" w:type="dxa"/>
            <w:gridSpan w:val="2"/>
          </w:tcPr>
          <w:p w:rsidR="0014590C" w:rsidRPr="00E0458D" w:rsidRDefault="0014590C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组织名称</w:t>
            </w:r>
          </w:p>
        </w:tc>
        <w:tc>
          <w:tcPr>
            <w:tcW w:w="6157" w:type="dxa"/>
            <w:gridSpan w:val="5"/>
          </w:tcPr>
          <w:p w:rsidR="006C2E31" w:rsidRPr="00E0458D" w:rsidRDefault="006C2E31" w:rsidP="00F267FC">
            <w:pPr>
              <w:spacing w:before="6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68688D" w:rsidRPr="00E0458D" w:rsidTr="00CD2DB4">
        <w:trPr>
          <w:trHeight w:val="403"/>
        </w:trPr>
        <w:tc>
          <w:tcPr>
            <w:tcW w:w="3085" w:type="dxa"/>
            <w:gridSpan w:val="2"/>
          </w:tcPr>
          <w:p w:rsidR="0014590C" w:rsidRPr="00E0458D" w:rsidRDefault="0014590C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成立年份</w:t>
            </w:r>
          </w:p>
        </w:tc>
        <w:tc>
          <w:tcPr>
            <w:tcW w:w="6157" w:type="dxa"/>
            <w:gridSpan w:val="5"/>
          </w:tcPr>
          <w:p w:rsidR="0068688D" w:rsidRPr="00E0458D" w:rsidRDefault="0068688D" w:rsidP="00F267FC">
            <w:pPr>
              <w:spacing w:before="6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A3EA2" w:rsidRPr="00E0458D" w:rsidTr="00CD2DB4">
        <w:trPr>
          <w:trHeight w:val="553"/>
        </w:trPr>
        <w:tc>
          <w:tcPr>
            <w:tcW w:w="3085" w:type="dxa"/>
            <w:gridSpan w:val="2"/>
          </w:tcPr>
          <w:p w:rsidR="00AA3EA2" w:rsidRPr="00E0458D" w:rsidRDefault="00E0458D" w:rsidP="00F267FC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>
              <w:rPr>
                <w:rFonts w:ascii="Arial" w:hAnsi="Arial" w:cs="Arial" w:hint="eastAsia"/>
                <w:szCs w:val="24"/>
                <w:lang w:eastAsia="zh-CN"/>
              </w:rPr>
              <w:t>目标</w:t>
            </w:r>
            <w:r w:rsidR="00AA3EA2" w:rsidRPr="00E0458D">
              <w:rPr>
                <w:rFonts w:ascii="Arial" w:hAnsi="Arial" w:cs="Arial"/>
                <w:szCs w:val="24"/>
                <w:lang w:eastAsia="zh-CN"/>
              </w:rPr>
              <w:t>区域</w:t>
            </w:r>
          </w:p>
        </w:tc>
        <w:tc>
          <w:tcPr>
            <w:tcW w:w="6157" w:type="dxa"/>
            <w:gridSpan w:val="5"/>
          </w:tcPr>
          <w:p w:rsidR="00B63147" w:rsidRPr="00E0458D" w:rsidRDefault="0002092F" w:rsidP="009D2F69">
            <w:pPr>
              <w:spacing w:before="40" w:after="40"/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EA2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AA3EA2" w:rsidRPr="00E0458D">
              <w:rPr>
                <w:rFonts w:ascii="Arial" w:hAnsi="Arial" w:cs="Arial"/>
                <w:szCs w:val="24"/>
              </w:rPr>
              <w:t xml:space="preserve"> </w:t>
            </w:r>
            <w:r w:rsidR="00AA3EA2" w:rsidRPr="00E0458D">
              <w:rPr>
                <w:rFonts w:ascii="Arial" w:hAnsi="Arial" w:cs="Arial"/>
                <w:szCs w:val="24"/>
                <w:lang w:eastAsia="zh-CN"/>
              </w:rPr>
              <w:t>国际性的</w:t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EA2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69723D">
              <w:rPr>
                <w:rFonts w:ascii="Arial" w:hAnsi="Arial" w:cs="Arial"/>
                <w:bCs/>
                <w:szCs w:val="24"/>
              </w:rPr>
              <w:t xml:space="preserve"> </w:t>
            </w:r>
            <w:r w:rsidR="00AA3EA2" w:rsidRPr="00E0458D">
              <w:rPr>
                <w:rFonts w:ascii="Arial" w:hAnsi="Arial" w:cs="Arial"/>
                <w:bCs/>
                <w:szCs w:val="24"/>
                <w:lang w:eastAsia="zh-CN"/>
              </w:rPr>
              <w:t>全国性的</w:t>
            </w:r>
          </w:p>
          <w:p w:rsidR="00AA3EA2" w:rsidRPr="005A4F33" w:rsidRDefault="0002092F" w:rsidP="009D2F69">
            <w:pPr>
              <w:spacing w:before="40" w:after="40"/>
              <w:rPr>
                <w:rFonts w:asciiTheme="minorEastAsia" w:hAnsiTheme="minorEastAsia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EA2" w:rsidRPr="00E0458D">
              <w:rPr>
                <w:rFonts w:ascii="Arial" w:hAnsi="Arial" w:cs="Arial"/>
                <w:bCs/>
                <w:szCs w:val="24"/>
              </w:rPr>
              <w:instrText xml:space="preserve"> FOR</w:instrText>
            </w:r>
            <w:r w:rsidR="00F95C8E" w:rsidRPr="00F95C8E">
              <w:rPr>
                <w:rFonts w:asciiTheme="minorEastAsia" w:hAnsiTheme="minorEastAsia" w:cs="Arial"/>
                <w:bCs/>
                <w:szCs w:val="24"/>
              </w:rPr>
              <w:instrText>M</w:instrText>
            </w:r>
            <w:r w:rsidR="00AA3EA2" w:rsidRPr="00E0458D">
              <w:rPr>
                <w:rFonts w:ascii="Arial" w:hAnsi="Arial" w:cs="Arial"/>
                <w:bCs/>
                <w:szCs w:val="24"/>
              </w:rPr>
              <w:instrText>CHECK</w:instrText>
            </w:r>
            <w:r w:rsidR="00F95C8E" w:rsidRPr="00F95C8E">
              <w:rPr>
                <w:rFonts w:asciiTheme="minorEastAsia" w:hAnsiTheme="minorEastAsia" w:cs="Arial"/>
                <w:bCs/>
                <w:szCs w:val="24"/>
              </w:rPr>
              <w:instrText>B</w:instrText>
            </w:r>
            <w:r w:rsidR="00AA3EA2" w:rsidRPr="00E0458D">
              <w:rPr>
                <w:rFonts w:ascii="Arial" w:hAnsi="Arial" w:cs="Arial"/>
                <w:bCs/>
                <w:szCs w:val="24"/>
              </w:rPr>
              <w:instrText xml:space="preserve">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F95C8E" w:rsidRPr="00F95C8E">
              <w:rPr>
                <w:rFonts w:asciiTheme="minorEastAsia" w:hAnsiTheme="minorEastAsia" w:cs="Arial" w:hint="eastAsia"/>
                <w:bCs/>
                <w:szCs w:val="24"/>
                <w:lang w:eastAsia="zh-CN"/>
              </w:rPr>
              <w:t>地</w:t>
            </w:r>
            <w:r w:rsidR="00AA3EA2" w:rsidRPr="00E0458D">
              <w:rPr>
                <w:rFonts w:ascii="Arial" w:hAnsi="Arial" w:cs="Arial"/>
                <w:bCs/>
                <w:szCs w:val="24"/>
                <w:lang w:eastAsia="zh-CN"/>
              </w:rPr>
              <w:t>区性的</w:t>
            </w:r>
          </w:p>
        </w:tc>
      </w:tr>
      <w:tr w:rsidR="00A42784" w:rsidRPr="00E0458D" w:rsidTr="00CD2DB4">
        <w:tc>
          <w:tcPr>
            <w:tcW w:w="3085" w:type="dxa"/>
            <w:gridSpan w:val="2"/>
          </w:tcPr>
          <w:p w:rsidR="00A42784" w:rsidRPr="00E0458D" w:rsidRDefault="00A22AEF" w:rsidP="00DC5C43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eastAsia="Times New Roman" w:hAnsi="Arial" w:cs="Arial"/>
                <w:color w:val="000000" w:themeColor="text1"/>
                <w:szCs w:val="24"/>
              </w:rPr>
              <w:t>)</w:t>
            </w:r>
            <w:r w:rsidR="00B63147" w:rsidRPr="00E0458D">
              <w:rPr>
                <w:rFonts w:ascii="Arial" w:hAnsi="Arial" w:cs="Arial"/>
                <w:color w:val="000000" w:themeColor="text1"/>
                <w:szCs w:val="24"/>
                <w:lang w:eastAsia="zh-CN"/>
              </w:rPr>
              <w:t>组织</w:t>
            </w:r>
            <w:r w:rsidR="00F95C8E" w:rsidRPr="00F95C8E">
              <w:rPr>
                <w:rFonts w:asciiTheme="minorEastAsia" w:hAnsiTheme="minorEastAsia" w:cs="Arial" w:hint="eastAsia"/>
                <w:color w:val="000000" w:themeColor="text1"/>
                <w:szCs w:val="24"/>
                <w:lang w:eastAsia="zh-CN"/>
              </w:rPr>
              <w:t>类</w:t>
            </w:r>
            <w:r w:rsidR="00B63147" w:rsidRPr="00E0458D">
              <w:rPr>
                <w:rFonts w:ascii="Arial" w:hAnsi="Arial" w:cs="Arial"/>
                <w:color w:val="000000" w:themeColor="text1"/>
                <w:szCs w:val="24"/>
                <w:lang w:eastAsia="zh-CN"/>
              </w:rPr>
              <w:t>型（请</w:t>
            </w:r>
            <w:r w:rsidR="00F95C8E" w:rsidRPr="00F95C8E">
              <w:rPr>
                <w:rFonts w:asciiTheme="minorEastAsia" w:hAnsiTheme="minorEastAsia" w:cs="Arial" w:hint="eastAsia"/>
                <w:color w:val="000000" w:themeColor="text1"/>
                <w:szCs w:val="24"/>
                <w:lang w:eastAsia="zh-CN"/>
              </w:rPr>
              <w:t>选</w:t>
            </w:r>
            <w:r w:rsidR="00B63147" w:rsidRPr="00E0458D">
              <w:rPr>
                <w:rFonts w:ascii="Arial" w:hAnsi="Arial" w:cs="Arial"/>
                <w:color w:val="000000" w:themeColor="text1"/>
                <w:szCs w:val="24"/>
                <w:lang w:eastAsia="zh-CN"/>
              </w:rPr>
              <w:t>择一项</w:t>
            </w:r>
            <w:r w:rsidR="00F95C8E" w:rsidRPr="00F95C8E">
              <w:rPr>
                <w:rFonts w:asciiTheme="minorEastAsia" w:hAnsiTheme="minorEastAsia" w:cs="Arial" w:hint="eastAsia"/>
                <w:color w:val="000000" w:themeColor="text1"/>
                <w:szCs w:val="24"/>
                <w:lang w:eastAsia="zh-CN"/>
              </w:rPr>
              <w:t>）</w:t>
            </w:r>
          </w:p>
        </w:tc>
        <w:tc>
          <w:tcPr>
            <w:tcW w:w="6157" w:type="dxa"/>
            <w:gridSpan w:val="5"/>
          </w:tcPr>
          <w:p w:rsidR="00025E50" w:rsidRPr="00E0458D" w:rsidRDefault="0002092F" w:rsidP="00F267FC">
            <w:pPr>
              <w:rPr>
                <w:rFonts w:ascii="Arial" w:hAnsi="Arial" w:cs="Arial"/>
                <w:szCs w:val="24"/>
                <w:lang w:eastAsia="zh-CN"/>
              </w:rPr>
            </w:pPr>
            <w:r w:rsidRPr="00F95C8E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/>
                <w:bCs/>
                <w:szCs w:val="24"/>
              </w:rPr>
              <w:instrText xml:space="preserve"> </w:instrText>
            </w:r>
            <w:r w:rsidR="00F95C8E" w:rsidRPr="00F95C8E">
              <w:rPr>
                <w:rFonts w:asciiTheme="minorEastAsia" w:hAnsiTheme="minorEastAsia" w:cs="Arial"/>
                <w:b/>
                <w:bCs/>
                <w:szCs w:val="24"/>
              </w:rPr>
              <w:instrText>F</w:instrText>
            </w:r>
            <w:r w:rsidR="00A42784" w:rsidRPr="00E0458D">
              <w:rPr>
                <w:rFonts w:ascii="Arial" w:hAnsi="Arial" w:cs="Arial"/>
                <w:b/>
                <w:bCs/>
                <w:szCs w:val="24"/>
              </w:rPr>
              <w:instrText>ORM</w:instrText>
            </w:r>
            <w:r w:rsidR="00F95C8E" w:rsidRPr="00F95C8E">
              <w:rPr>
                <w:rFonts w:asciiTheme="minorEastAsia" w:hAnsiTheme="minorEastAsia" w:cs="Arial"/>
                <w:b/>
                <w:bCs/>
                <w:szCs w:val="24"/>
              </w:rPr>
              <w:instrText>C</w:instrText>
            </w:r>
            <w:r w:rsidR="00A42784" w:rsidRPr="00E0458D">
              <w:rPr>
                <w:rFonts w:ascii="Arial" w:hAnsi="Arial" w:cs="Arial"/>
                <w:b/>
                <w:bCs/>
                <w:szCs w:val="24"/>
              </w:rPr>
              <w:instrText>HEC</w:instrText>
            </w:r>
            <w:r w:rsidR="00F95C8E" w:rsidRPr="00F95C8E">
              <w:rPr>
                <w:rFonts w:asciiTheme="minorEastAsia" w:hAnsiTheme="minorEastAsia" w:cs="Arial"/>
                <w:b/>
                <w:bCs/>
                <w:szCs w:val="24"/>
              </w:rPr>
              <w:instrText>K</w:instrText>
            </w:r>
            <w:r w:rsidR="00A42784" w:rsidRPr="00E0458D">
              <w:rPr>
                <w:rFonts w:ascii="Arial" w:hAnsi="Arial" w:cs="Arial"/>
                <w:b/>
                <w:bCs/>
                <w:szCs w:val="24"/>
              </w:rPr>
              <w:instrText xml:space="preserve">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F95C8E">
              <w:rPr>
                <w:rFonts w:asciiTheme="minorEastAsia" w:hAnsiTheme="minorEastAsia" w:cs="Arial"/>
                <w:b/>
                <w:bCs/>
                <w:szCs w:val="24"/>
              </w:rPr>
              <w:fldChar w:fldCharType="end"/>
            </w:r>
            <w:r w:rsidR="00B63147" w:rsidRPr="00E0458D">
              <w:rPr>
                <w:rFonts w:ascii="Arial" w:hAnsi="Arial" w:cs="Arial"/>
                <w:szCs w:val="24"/>
                <w:lang w:eastAsia="zh-CN"/>
              </w:rPr>
              <w:t>政府资</w:t>
            </w:r>
            <w:r w:rsidR="00F95C8E" w:rsidRPr="00F95C8E">
              <w:rPr>
                <w:rFonts w:asciiTheme="minorEastAsia" w:hAnsiTheme="minorEastAsia" w:cs="Arial" w:hint="eastAsia"/>
                <w:szCs w:val="24"/>
                <w:lang w:eastAsia="zh-CN"/>
              </w:rPr>
              <w:t>助</w:t>
            </w:r>
            <w:r w:rsidR="00B63147" w:rsidRPr="00E0458D">
              <w:rPr>
                <w:rFonts w:ascii="Arial" w:hAnsi="Arial" w:cs="Arial"/>
                <w:szCs w:val="24"/>
                <w:lang w:eastAsia="zh-CN"/>
              </w:rPr>
              <w:t>组织</w:t>
            </w:r>
          </w:p>
          <w:p w:rsidR="00A42784" w:rsidRPr="00E0458D" w:rsidRDefault="0002092F" w:rsidP="00F267FC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</w:instrText>
            </w:r>
            <w:r w:rsidR="00F95C8E" w:rsidRPr="00F95C8E">
              <w:rPr>
                <w:rFonts w:asciiTheme="minorEastAsia" w:hAnsiTheme="minorEastAsia" w:cs="Arial"/>
                <w:bCs/>
                <w:szCs w:val="24"/>
              </w:rPr>
              <w:instrText>O</w:instrText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>RMCHE</w:instrText>
            </w:r>
            <w:r w:rsidR="00F95C8E" w:rsidRPr="00F95C8E">
              <w:rPr>
                <w:rFonts w:asciiTheme="minorEastAsia" w:hAnsiTheme="minorEastAsia" w:cs="Arial"/>
                <w:bCs/>
                <w:szCs w:val="24"/>
              </w:rPr>
              <w:instrText>C</w:instrText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B63147" w:rsidRPr="00E0458D">
              <w:rPr>
                <w:rFonts w:ascii="Arial" w:hAnsi="Arial" w:cs="Arial"/>
                <w:szCs w:val="24"/>
                <w:lang w:eastAsia="zh-CN"/>
              </w:rPr>
              <w:t>学术小组</w:t>
            </w:r>
          </w:p>
          <w:p w:rsidR="00025E50" w:rsidRPr="00E0458D" w:rsidRDefault="0002092F" w:rsidP="00F267FC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B63147" w:rsidRPr="00E0458D">
              <w:rPr>
                <w:rFonts w:ascii="Arial" w:hAnsi="Arial" w:cs="Arial"/>
                <w:szCs w:val="24"/>
                <w:lang w:eastAsia="zh-CN"/>
              </w:rPr>
              <w:t>商业协会</w:t>
            </w:r>
          </w:p>
          <w:p w:rsidR="00B63147" w:rsidRPr="00E0458D" w:rsidRDefault="0002092F" w:rsidP="00A22AEF">
            <w:pPr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B63147" w:rsidRPr="00E0458D">
              <w:rPr>
                <w:rFonts w:ascii="Arial" w:hAnsi="Arial" w:cs="Arial"/>
                <w:szCs w:val="24"/>
                <w:lang w:eastAsia="zh-CN"/>
              </w:rPr>
              <w:t>非政府组织或非盈利机构</w:t>
            </w:r>
          </w:p>
          <w:p w:rsidR="00025E50" w:rsidRPr="00E0458D" w:rsidRDefault="0002092F" w:rsidP="00A22AEF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5"/>
            <w:r w:rsidR="00A42784" w:rsidRPr="00E045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szCs w:val="24"/>
              </w:rPr>
            </w:r>
            <w:r w:rsidR="00054286">
              <w:rPr>
                <w:rFonts w:ascii="Arial" w:hAnsi="Arial" w:cs="Arial"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="00B63147" w:rsidRPr="00E0458D">
              <w:rPr>
                <w:rFonts w:ascii="Arial" w:hAnsi="Arial" w:cs="Arial"/>
                <w:bCs/>
                <w:szCs w:val="24"/>
                <w:lang w:eastAsia="zh-CN"/>
              </w:rPr>
              <w:t>社区组织</w:t>
            </w:r>
          </w:p>
          <w:p w:rsidR="00A42784" w:rsidRPr="00E0458D" w:rsidRDefault="0002092F" w:rsidP="00A22AEF">
            <w:pPr>
              <w:rPr>
                <w:rFonts w:ascii="Arial" w:eastAsia="Times New Roman" w:hAnsi="Arial" w:cs="Arial"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025E50" w:rsidRPr="00E0458D">
              <w:rPr>
                <w:rFonts w:ascii="Arial" w:hAnsi="Arial" w:cs="Arial"/>
                <w:szCs w:val="24"/>
                <w:lang w:eastAsia="zh-CN"/>
              </w:rPr>
              <w:t>其它（请注明）</w:t>
            </w:r>
            <w:r w:rsidR="00A42784" w:rsidRPr="00E0458D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A42784" w:rsidRPr="00E0458D" w:rsidTr="00CD2DB4">
        <w:trPr>
          <w:trHeight w:val="361"/>
        </w:trPr>
        <w:tc>
          <w:tcPr>
            <w:tcW w:w="3085" w:type="dxa"/>
            <w:gridSpan w:val="2"/>
          </w:tcPr>
          <w:p w:rsidR="00A42784" w:rsidRPr="00E0458D" w:rsidRDefault="00025E50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网址</w:t>
            </w:r>
          </w:p>
        </w:tc>
        <w:tc>
          <w:tcPr>
            <w:tcW w:w="6157" w:type="dxa"/>
            <w:gridSpan w:val="5"/>
          </w:tcPr>
          <w:p w:rsidR="00A42784" w:rsidRPr="00E0458D" w:rsidRDefault="00A42784" w:rsidP="00F267FC">
            <w:pPr>
              <w:spacing w:before="60"/>
              <w:rPr>
                <w:rFonts w:ascii="Arial" w:eastAsia="Malgun Gothic" w:hAnsi="Arial" w:cs="Arial"/>
                <w:szCs w:val="24"/>
              </w:rPr>
            </w:pPr>
          </w:p>
        </w:tc>
      </w:tr>
      <w:tr w:rsidR="00A42784" w:rsidRPr="00E0458D" w:rsidTr="00CD2DB4">
        <w:trPr>
          <w:trHeight w:val="425"/>
        </w:trPr>
        <w:tc>
          <w:tcPr>
            <w:tcW w:w="3085" w:type="dxa"/>
            <w:gridSpan w:val="2"/>
          </w:tcPr>
          <w:p w:rsidR="00A42784" w:rsidRPr="00E0458D" w:rsidRDefault="00025E50" w:rsidP="00A22AEF">
            <w:pPr>
              <w:spacing w:before="60"/>
              <w:jc w:val="left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邮寄地址</w:t>
            </w:r>
          </w:p>
        </w:tc>
        <w:tc>
          <w:tcPr>
            <w:tcW w:w="6157" w:type="dxa"/>
            <w:gridSpan w:val="5"/>
          </w:tcPr>
          <w:p w:rsidR="00A42784" w:rsidRPr="00E0458D" w:rsidRDefault="00A42784" w:rsidP="00F267FC">
            <w:pPr>
              <w:spacing w:before="6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22AEF" w:rsidRPr="00E0458D" w:rsidTr="00CD2DB4">
        <w:trPr>
          <w:trHeight w:val="359"/>
        </w:trPr>
        <w:tc>
          <w:tcPr>
            <w:tcW w:w="3085" w:type="dxa"/>
            <w:gridSpan w:val="2"/>
          </w:tcPr>
          <w:p w:rsidR="00A22AEF" w:rsidRPr="00E0458D" w:rsidRDefault="00025E50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员工人数</w:t>
            </w:r>
          </w:p>
        </w:tc>
        <w:tc>
          <w:tcPr>
            <w:tcW w:w="6157" w:type="dxa"/>
            <w:gridSpan w:val="5"/>
          </w:tcPr>
          <w:p w:rsidR="0069723D" w:rsidRDefault="00025E50" w:rsidP="00DC5C43">
            <w:pPr>
              <w:spacing w:before="60"/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全职</w:t>
            </w:r>
            <w:r w:rsidR="00DC5C43" w:rsidRPr="00E0458D">
              <w:rPr>
                <w:rFonts w:ascii="Arial" w:hAnsi="Arial" w:cs="Arial"/>
                <w:szCs w:val="24"/>
              </w:rPr>
              <w:t xml:space="preserve"> :</w:t>
            </w:r>
          </w:p>
          <w:p w:rsidR="00DC5C43" w:rsidRPr="00E0458D" w:rsidRDefault="00025E50" w:rsidP="00DC5C43">
            <w:pPr>
              <w:spacing w:before="60"/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兼职</w:t>
            </w:r>
            <w:r w:rsidR="00DC5C43" w:rsidRPr="00E0458D">
              <w:rPr>
                <w:rFonts w:ascii="Arial" w:hAnsi="Arial" w:cs="Arial"/>
                <w:szCs w:val="24"/>
              </w:rPr>
              <w:t>:</w:t>
            </w:r>
          </w:p>
          <w:p w:rsidR="00DC5C43" w:rsidRPr="00E0458D" w:rsidRDefault="00025E50" w:rsidP="00DC5C43">
            <w:pPr>
              <w:spacing w:before="60"/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实习生</w:t>
            </w:r>
            <w:r w:rsidR="00DC5C43" w:rsidRPr="00E0458D">
              <w:rPr>
                <w:rFonts w:ascii="Arial" w:hAnsi="Arial" w:cs="Arial"/>
                <w:szCs w:val="24"/>
              </w:rPr>
              <w:t>:</w:t>
            </w:r>
          </w:p>
        </w:tc>
      </w:tr>
      <w:tr w:rsidR="00A22AEF" w:rsidRPr="00E0458D" w:rsidTr="00CD2DB4">
        <w:trPr>
          <w:trHeight w:val="405"/>
        </w:trPr>
        <w:tc>
          <w:tcPr>
            <w:tcW w:w="3085" w:type="dxa"/>
            <w:gridSpan w:val="2"/>
          </w:tcPr>
          <w:p w:rsidR="00A22AEF" w:rsidRPr="00E0458D" w:rsidRDefault="00025E50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每年的预算</w:t>
            </w:r>
          </w:p>
        </w:tc>
        <w:tc>
          <w:tcPr>
            <w:tcW w:w="6157" w:type="dxa"/>
            <w:gridSpan w:val="5"/>
          </w:tcPr>
          <w:p w:rsidR="00A22AEF" w:rsidRPr="00E0458D" w:rsidRDefault="00025E50" w:rsidP="00F267FC">
            <w:pPr>
              <w:spacing w:before="60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（美元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/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年）</w:t>
            </w:r>
          </w:p>
        </w:tc>
      </w:tr>
      <w:tr w:rsidR="00D4795D" w:rsidRPr="00E0458D" w:rsidTr="00CD2DB4">
        <w:trPr>
          <w:trHeight w:val="399"/>
        </w:trPr>
        <w:tc>
          <w:tcPr>
            <w:tcW w:w="3085" w:type="dxa"/>
            <w:gridSpan w:val="2"/>
            <w:vMerge w:val="restart"/>
          </w:tcPr>
          <w:p w:rsidR="00D4795D" w:rsidRPr="00E0458D" w:rsidRDefault="00F07F9E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会员</w:t>
            </w:r>
          </w:p>
        </w:tc>
        <w:tc>
          <w:tcPr>
            <w:tcW w:w="6157" w:type="dxa"/>
            <w:gridSpan w:val="5"/>
          </w:tcPr>
          <w:p w:rsidR="00D4795D" w:rsidRPr="00E0458D" w:rsidRDefault="00F07F9E" w:rsidP="00D4795D">
            <w:pPr>
              <w:spacing w:before="60"/>
              <w:rPr>
                <w:rFonts w:ascii="Arial" w:eastAsia="Times New Roman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会员总数</w:t>
            </w:r>
            <w:r w:rsidR="00D4795D" w:rsidRPr="00E0458D">
              <w:rPr>
                <w:rFonts w:ascii="Arial" w:hAnsi="Arial" w:cs="Arial"/>
                <w:szCs w:val="24"/>
              </w:rPr>
              <w:t xml:space="preserve">: </w:t>
            </w:r>
          </w:p>
        </w:tc>
      </w:tr>
      <w:tr w:rsidR="00D4795D" w:rsidRPr="00E0458D" w:rsidTr="00CD2DB4">
        <w:trPr>
          <w:trHeight w:val="393"/>
        </w:trPr>
        <w:tc>
          <w:tcPr>
            <w:tcW w:w="3085" w:type="dxa"/>
            <w:gridSpan w:val="2"/>
            <w:vMerge/>
          </w:tcPr>
          <w:p w:rsidR="00D4795D" w:rsidRPr="00E0458D" w:rsidRDefault="00D4795D" w:rsidP="00A22AEF">
            <w:pPr>
              <w:spacing w:before="6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42" w:type="dxa"/>
            <w:gridSpan w:val="4"/>
          </w:tcPr>
          <w:p w:rsidR="0069723D" w:rsidRDefault="0069723D" w:rsidP="00D4795D">
            <w:pPr>
              <w:tabs>
                <w:tab w:val="left" w:pos="2085"/>
              </w:tabs>
              <w:spacing w:before="60"/>
              <w:jc w:val="center"/>
              <w:rPr>
                <w:rFonts w:ascii="Arial" w:hAnsi="Arial" w:cs="Arial"/>
                <w:i/>
                <w:szCs w:val="24"/>
                <w:lang w:eastAsia="zh-CN"/>
              </w:rPr>
            </w:pPr>
          </w:p>
          <w:p w:rsidR="00D4795D" w:rsidRPr="00E0458D" w:rsidRDefault="00F07F9E" w:rsidP="00D4795D">
            <w:pPr>
              <w:tabs>
                <w:tab w:val="left" w:pos="2085"/>
              </w:tabs>
              <w:spacing w:before="60"/>
              <w:jc w:val="center"/>
              <w:rPr>
                <w:rFonts w:ascii="Arial" w:hAnsi="Arial" w:cs="Arial"/>
                <w:i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i/>
                <w:szCs w:val="24"/>
                <w:lang w:eastAsia="zh-CN"/>
              </w:rPr>
              <w:t>类型</w:t>
            </w:r>
          </w:p>
        </w:tc>
        <w:tc>
          <w:tcPr>
            <w:tcW w:w="2215" w:type="dxa"/>
          </w:tcPr>
          <w:p w:rsidR="00F07F9E" w:rsidRPr="00E0458D" w:rsidRDefault="00F07F9E" w:rsidP="0069723D">
            <w:pPr>
              <w:tabs>
                <w:tab w:val="left" w:pos="2085"/>
              </w:tabs>
              <w:spacing w:before="60"/>
              <w:rPr>
                <w:rFonts w:ascii="Arial" w:hAnsi="Arial" w:cs="Arial"/>
                <w:i/>
                <w:szCs w:val="24"/>
                <w:lang w:eastAsia="zh-CN"/>
              </w:rPr>
            </w:pPr>
          </w:p>
          <w:p w:rsidR="00D4795D" w:rsidRPr="00E0458D" w:rsidRDefault="00F07F9E" w:rsidP="00D4795D">
            <w:pPr>
              <w:tabs>
                <w:tab w:val="left" w:pos="2085"/>
              </w:tabs>
              <w:spacing w:before="60"/>
              <w:jc w:val="center"/>
              <w:rPr>
                <w:rFonts w:ascii="Arial" w:hAnsi="Arial" w:cs="Arial"/>
                <w:i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i/>
                <w:szCs w:val="24"/>
                <w:lang w:eastAsia="zh-CN"/>
              </w:rPr>
              <w:t>会费（美元</w:t>
            </w:r>
            <w:r w:rsidRPr="00E0458D">
              <w:rPr>
                <w:rFonts w:ascii="Arial" w:hAnsi="Arial" w:cs="Arial"/>
                <w:i/>
                <w:szCs w:val="24"/>
                <w:lang w:eastAsia="zh-CN"/>
              </w:rPr>
              <w:t>/</w:t>
            </w:r>
            <w:r w:rsidRPr="00E0458D">
              <w:rPr>
                <w:rFonts w:ascii="Arial" w:hAnsi="Arial" w:cs="Arial"/>
                <w:i/>
                <w:szCs w:val="24"/>
                <w:lang w:eastAsia="zh-CN"/>
              </w:rPr>
              <w:t>年）</w:t>
            </w:r>
          </w:p>
        </w:tc>
      </w:tr>
      <w:tr w:rsidR="00D4795D" w:rsidRPr="00E0458D" w:rsidTr="00CD2DB4">
        <w:trPr>
          <w:trHeight w:val="1429"/>
        </w:trPr>
        <w:tc>
          <w:tcPr>
            <w:tcW w:w="3085" w:type="dxa"/>
            <w:gridSpan w:val="2"/>
            <w:vMerge/>
          </w:tcPr>
          <w:p w:rsidR="00D4795D" w:rsidRPr="00E0458D" w:rsidRDefault="00D4795D" w:rsidP="00A22AEF">
            <w:pPr>
              <w:spacing w:before="6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942" w:type="dxa"/>
            <w:gridSpan w:val="4"/>
          </w:tcPr>
          <w:p w:rsidR="00D4795D" w:rsidRPr="00E0458D" w:rsidRDefault="00D4795D" w:rsidP="00D4795D">
            <w:pPr>
              <w:tabs>
                <w:tab w:val="left" w:pos="2085"/>
              </w:tabs>
              <w:spacing w:before="60"/>
              <w:rPr>
                <w:rFonts w:ascii="Arial" w:eastAsia="ＭＳ 明朝" w:hAnsi="Arial" w:cs="Arial"/>
                <w:szCs w:val="24"/>
                <w:lang w:eastAsia="ja-JP"/>
              </w:rPr>
            </w:pPr>
          </w:p>
        </w:tc>
        <w:tc>
          <w:tcPr>
            <w:tcW w:w="2215" w:type="dxa"/>
          </w:tcPr>
          <w:p w:rsidR="00D4795D" w:rsidRPr="00E0458D" w:rsidRDefault="00D4795D" w:rsidP="00D4795D">
            <w:pPr>
              <w:tabs>
                <w:tab w:val="left" w:pos="2085"/>
              </w:tabs>
              <w:spacing w:before="6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A42784" w:rsidRPr="00E0458D" w:rsidTr="00CD2DB4">
        <w:trPr>
          <w:trHeight w:val="2117"/>
        </w:trPr>
        <w:tc>
          <w:tcPr>
            <w:tcW w:w="3085" w:type="dxa"/>
            <w:gridSpan w:val="2"/>
          </w:tcPr>
          <w:p w:rsidR="00A42784" w:rsidRPr="00E0458D" w:rsidRDefault="00F07F9E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color w:val="000000" w:themeColor="text1"/>
                <w:szCs w:val="24"/>
                <w:lang w:eastAsia="zh-CN"/>
              </w:rPr>
              <w:t>主要的</w:t>
            </w:r>
            <w:r w:rsidR="0011446C" w:rsidRPr="00E0458D">
              <w:rPr>
                <w:rFonts w:ascii="Arial" w:hAnsi="Arial" w:cs="Arial"/>
                <w:color w:val="000000" w:themeColor="text1"/>
                <w:szCs w:val="24"/>
                <w:lang w:eastAsia="zh-CN"/>
              </w:rPr>
              <w:t>资金来源</w:t>
            </w:r>
          </w:p>
        </w:tc>
        <w:tc>
          <w:tcPr>
            <w:tcW w:w="6157" w:type="dxa"/>
            <w:gridSpan w:val="5"/>
            <w:shd w:val="clear" w:color="auto" w:fill="auto"/>
          </w:tcPr>
          <w:p w:rsidR="00420DE9" w:rsidRPr="00CD2DB4" w:rsidRDefault="0002092F" w:rsidP="00420DE9">
            <w:pPr>
              <w:pStyle w:val="aa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E9" w:rsidRPr="00E0458D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</w:rPr>
            </w:r>
            <w:r w:rsidR="00054286">
              <w:rPr>
                <w:rFonts w:ascii="Arial" w:hAnsi="Arial" w:cs="Arial"/>
                <w:b/>
                <w:bCs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</w:rPr>
              <w:fldChar w:fldCharType="end"/>
            </w:r>
            <w:r w:rsidR="0011446C" w:rsidRPr="00CD2DB4">
              <w:rPr>
                <w:rFonts w:ascii="Arial" w:hAnsi="Arial" w:cs="Arial"/>
                <w:szCs w:val="24"/>
                <w:lang w:eastAsia="zh-CN"/>
              </w:rPr>
              <w:t>外部资助（包括国际组织的资助）</w:t>
            </w:r>
          </w:p>
          <w:p w:rsidR="00A42784" w:rsidRPr="00E0458D" w:rsidRDefault="0002092F" w:rsidP="00420DE9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11446C" w:rsidRPr="00E0458D">
              <w:rPr>
                <w:rFonts w:ascii="Arial" w:hAnsi="Arial" w:cs="Arial"/>
                <w:szCs w:val="24"/>
                <w:lang w:eastAsia="zh-CN"/>
              </w:rPr>
              <w:t>政府补贴</w:t>
            </w:r>
          </w:p>
          <w:p w:rsidR="00A42784" w:rsidRPr="00E0458D" w:rsidRDefault="0002092F" w:rsidP="00420DE9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11446C" w:rsidRPr="00E0458D">
              <w:rPr>
                <w:rFonts w:ascii="Arial" w:hAnsi="Arial" w:cs="Arial"/>
                <w:szCs w:val="24"/>
                <w:lang w:eastAsia="zh-CN"/>
              </w:rPr>
              <w:t>会费</w:t>
            </w:r>
          </w:p>
          <w:p w:rsidR="00A42784" w:rsidRPr="00E0458D" w:rsidRDefault="0002092F" w:rsidP="00420DE9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11446C" w:rsidRPr="00E0458D">
              <w:rPr>
                <w:rFonts w:ascii="Arial" w:hAnsi="Arial" w:cs="Arial"/>
                <w:bCs/>
                <w:szCs w:val="24"/>
                <w:lang w:eastAsia="zh-CN"/>
              </w:rPr>
              <w:t>项目</w:t>
            </w:r>
          </w:p>
          <w:p w:rsidR="00420DE9" w:rsidRPr="00E0458D" w:rsidRDefault="0002092F" w:rsidP="00DC5C43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11446C" w:rsidRPr="00E0458D">
              <w:rPr>
                <w:rFonts w:ascii="Arial" w:hAnsi="Arial" w:cs="Arial"/>
                <w:bCs/>
                <w:szCs w:val="24"/>
                <w:lang w:eastAsia="zh-CN"/>
              </w:rPr>
              <w:t>销售产品（请注明）</w:t>
            </w:r>
          </w:p>
        </w:tc>
      </w:tr>
      <w:tr w:rsidR="00A42784" w:rsidRPr="00E0458D" w:rsidTr="00CD2DB4">
        <w:trPr>
          <w:trHeight w:val="2533"/>
        </w:trPr>
        <w:tc>
          <w:tcPr>
            <w:tcW w:w="3085" w:type="dxa"/>
            <w:gridSpan w:val="2"/>
          </w:tcPr>
          <w:p w:rsidR="00A42784" w:rsidRPr="00E0458D" w:rsidRDefault="000A2015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lastRenderedPageBreak/>
              <w:t>组织简要</w:t>
            </w:r>
          </w:p>
        </w:tc>
        <w:tc>
          <w:tcPr>
            <w:tcW w:w="6157" w:type="dxa"/>
            <w:gridSpan w:val="5"/>
          </w:tcPr>
          <w:p w:rsidR="00A42784" w:rsidRPr="00E0458D" w:rsidRDefault="00A42784" w:rsidP="00F267FC">
            <w:pPr>
              <w:spacing w:before="60"/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</w:rPr>
              <w:t xml:space="preserve"> </w:t>
            </w:r>
            <w:r w:rsidR="0011446C" w:rsidRPr="00E0458D">
              <w:rPr>
                <w:rFonts w:ascii="Arial" w:hAnsi="Arial" w:cs="Arial"/>
                <w:szCs w:val="24"/>
                <w:lang w:eastAsia="zh-CN"/>
              </w:rPr>
              <w:t>目标</w:t>
            </w:r>
            <w:r w:rsidRPr="00E0458D">
              <w:rPr>
                <w:rFonts w:ascii="Arial" w:hAnsi="Arial" w:cs="Arial"/>
                <w:szCs w:val="24"/>
              </w:rPr>
              <w:t xml:space="preserve">: </w:t>
            </w:r>
          </w:p>
          <w:p w:rsidR="009D2F69" w:rsidRPr="00E0458D" w:rsidRDefault="009D2F69" w:rsidP="00F267FC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A42784" w:rsidRPr="00E0458D" w:rsidRDefault="000A2015" w:rsidP="00F267FC">
            <w:pPr>
              <w:spacing w:before="60"/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主要关注</w:t>
            </w:r>
            <w:r w:rsidR="00A22AEF" w:rsidRPr="00E0458D">
              <w:rPr>
                <w:rFonts w:ascii="Arial" w:hAnsi="Arial" w:cs="Arial"/>
                <w:szCs w:val="24"/>
              </w:rPr>
              <w:t>:</w:t>
            </w:r>
          </w:p>
          <w:p w:rsidR="007F13F8" w:rsidRPr="00E0458D" w:rsidRDefault="0002092F" w:rsidP="00A42784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7F13F8" w:rsidRPr="00E0458D">
              <w:rPr>
                <w:rFonts w:ascii="Arial" w:hAnsi="Arial" w:cs="Arial"/>
                <w:szCs w:val="24"/>
                <w:lang w:eastAsia="zh-CN"/>
              </w:rPr>
              <w:t>生态保护</w:t>
            </w:r>
          </w:p>
          <w:p w:rsidR="00A42784" w:rsidRPr="00E0458D" w:rsidRDefault="0002092F" w:rsidP="00A42784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7F13F8" w:rsidRPr="00E0458D">
              <w:rPr>
                <w:rFonts w:ascii="Arial" w:hAnsi="Arial" w:cs="Arial"/>
                <w:bCs/>
                <w:szCs w:val="24"/>
                <w:lang w:eastAsia="zh-CN"/>
              </w:rPr>
              <w:t>社区发展</w:t>
            </w:r>
          </w:p>
          <w:p w:rsidR="00A42784" w:rsidRPr="00E0458D" w:rsidRDefault="0002092F" w:rsidP="00A42784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7F13F8" w:rsidRPr="00E0458D">
              <w:rPr>
                <w:rFonts w:ascii="Arial" w:hAnsi="Arial" w:cs="Arial"/>
                <w:bCs/>
                <w:szCs w:val="24"/>
                <w:lang w:eastAsia="zh-CN"/>
              </w:rPr>
              <w:t>教育</w:t>
            </w:r>
            <w:r w:rsidR="007F13F8" w:rsidRPr="00E0458D">
              <w:rPr>
                <w:rFonts w:ascii="Arial" w:hAnsi="Arial" w:cs="Arial"/>
                <w:bCs/>
                <w:szCs w:val="24"/>
                <w:lang w:eastAsia="zh-CN"/>
              </w:rPr>
              <w:t>/</w:t>
            </w:r>
            <w:r w:rsidR="007F13F8" w:rsidRPr="00E0458D">
              <w:rPr>
                <w:rFonts w:ascii="Arial" w:hAnsi="Arial" w:cs="Arial"/>
                <w:bCs/>
                <w:szCs w:val="24"/>
                <w:lang w:eastAsia="zh-CN"/>
              </w:rPr>
              <w:t>培训</w:t>
            </w:r>
          </w:p>
          <w:p w:rsidR="00A22AEF" w:rsidRPr="00E0458D" w:rsidRDefault="0002092F" w:rsidP="00A22AEF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784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7F13F8" w:rsidRPr="00E0458D">
              <w:rPr>
                <w:rFonts w:ascii="Arial" w:hAnsi="Arial" w:cs="Arial"/>
                <w:szCs w:val="24"/>
                <w:lang w:eastAsia="zh-CN"/>
              </w:rPr>
              <w:t>其它（请注明）</w:t>
            </w:r>
          </w:p>
        </w:tc>
      </w:tr>
      <w:tr w:rsidR="0023380F" w:rsidRPr="00E0458D" w:rsidTr="009A6EE5">
        <w:tc>
          <w:tcPr>
            <w:tcW w:w="9242" w:type="dxa"/>
            <w:gridSpan w:val="7"/>
            <w:shd w:val="pct10" w:color="auto" w:fill="auto"/>
          </w:tcPr>
          <w:p w:rsidR="0023380F" w:rsidRPr="00E0458D" w:rsidRDefault="00CD2DB4" w:rsidP="007F13F8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活动</w:t>
            </w:r>
            <w:r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讯</w:t>
            </w:r>
            <w:r w:rsidR="007F13F8" w:rsidRPr="00E0458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息</w:t>
            </w:r>
          </w:p>
        </w:tc>
      </w:tr>
      <w:tr w:rsidR="0050150B" w:rsidRPr="00E0458D" w:rsidTr="009A6EE5">
        <w:trPr>
          <w:trHeight w:val="2780"/>
        </w:trPr>
        <w:tc>
          <w:tcPr>
            <w:tcW w:w="2376" w:type="dxa"/>
          </w:tcPr>
          <w:p w:rsidR="009B5567" w:rsidRPr="00E0458D" w:rsidRDefault="009B5567" w:rsidP="00E951FA">
            <w:pPr>
              <w:spacing w:before="60"/>
              <w:jc w:val="left"/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</w:rPr>
              <w:t>.</w:t>
            </w:r>
            <w:r w:rsidR="00E951FA" w:rsidRPr="00E0458D">
              <w:rPr>
                <w:rFonts w:ascii="Arial" w:hAnsi="Arial" w:cs="Arial"/>
                <w:szCs w:val="24"/>
                <w:lang w:eastAsia="zh-CN"/>
              </w:rPr>
              <w:t>以下是一些项目，请勾您的组织曾经参加过的项目</w:t>
            </w:r>
          </w:p>
        </w:tc>
        <w:tc>
          <w:tcPr>
            <w:tcW w:w="6866" w:type="dxa"/>
            <w:gridSpan w:val="6"/>
          </w:tcPr>
          <w:p w:rsidR="0050150B" w:rsidRPr="00E0458D" w:rsidRDefault="0002092F" w:rsidP="00F267FC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E951FA" w:rsidRPr="00E0458D">
              <w:rPr>
                <w:rFonts w:ascii="Arial" w:hAnsi="Arial" w:cs="Arial"/>
                <w:bCs/>
                <w:szCs w:val="24"/>
                <w:lang w:eastAsia="zh-CN"/>
              </w:rPr>
              <w:t>政策</w:t>
            </w:r>
            <w:r w:rsidR="006D2EC6" w:rsidRPr="00E0458D">
              <w:rPr>
                <w:rFonts w:ascii="Arial" w:hAnsi="Arial" w:cs="Arial"/>
                <w:bCs/>
                <w:szCs w:val="24"/>
                <w:lang w:eastAsia="zh-CN"/>
              </w:rPr>
              <w:t>制定</w:t>
            </w:r>
          </w:p>
          <w:p w:rsidR="0050150B" w:rsidRPr="00A9313D" w:rsidRDefault="0002092F" w:rsidP="00A9313D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6D2EC6" w:rsidRPr="00E0458D">
              <w:rPr>
                <w:rFonts w:ascii="Arial" w:hAnsi="Arial" w:cs="Arial"/>
                <w:bCs/>
                <w:szCs w:val="24"/>
                <w:lang w:eastAsia="zh-CN"/>
              </w:rPr>
              <w:t>开发认证课程</w:t>
            </w:r>
            <w:r w:rsidR="00965182" w:rsidRPr="00E0458D">
              <w:rPr>
                <w:rFonts w:ascii="Arial" w:hAnsi="Arial" w:cs="Arial"/>
                <w:bCs/>
                <w:szCs w:val="24"/>
                <w:lang w:eastAsia="zh-CN"/>
              </w:rPr>
              <w:t>（制定标准）及</w:t>
            </w:r>
            <w:r w:rsidR="00965182" w:rsidRPr="00E0458D">
              <w:rPr>
                <w:rFonts w:ascii="Arial" w:hAnsi="Arial" w:cs="Arial"/>
                <w:bCs/>
                <w:szCs w:val="24"/>
                <w:lang w:eastAsia="zh-CN"/>
              </w:rPr>
              <w:t>/</w:t>
            </w:r>
            <w:r w:rsidR="00965182" w:rsidRPr="00E0458D">
              <w:rPr>
                <w:rFonts w:ascii="Arial" w:hAnsi="Arial" w:cs="Arial"/>
                <w:bCs/>
                <w:szCs w:val="24"/>
                <w:lang w:eastAsia="zh-CN"/>
              </w:rPr>
              <w:t>或管理课程</w:t>
            </w:r>
          </w:p>
          <w:p w:rsidR="0050150B" w:rsidRPr="00E0458D" w:rsidRDefault="0002092F" w:rsidP="00F267FC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965182" w:rsidRPr="00E0458D">
              <w:rPr>
                <w:rFonts w:ascii="Arial" w:hAnsi="Arial" w:cs="Arial"/>
                <w:bCs/>
                <w:szCs w:val="24"/>
                <w:lang w:eastAsia="zh-CN"/>
              </w:rPr>
              <w:t>社区旅游开发</w:t>
            </w:r>
          </w:p>
          <w:p w:rsidR="0050150B" w:rsidRPr="00E0458D" w:rsidRDefault="0002092F" w:rsidP="00F267FC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965182" w:rsidRPr="00E0458D">
              <w:rPr>
                <w:rFonts w:ascii="Arial" w:hAnsi="Arial" w:cs="Arial"/>
                <w:bCs/>
                <w:szCs w:val="24"/>
                <w:lang w:eastAsia="zh-CN"/>
              </w:rPr>
              <w:t>培训</w:t>
            </w:r>
            <w:r w:rsidR="00965182" w:rsidRPr="00E0458D">
              <w:rPr>
                <w:rFonts w:ascii="Arial" w:hAnsi="Arial" w:cs="Arial"/>
                <w:bCs/>
                <w:szCs w:val="24"/>
                <w:lang w:eastAsia="zh-CN"/>
              </w:rPr>
              <w:t>/</w:t>
            </w:r>
            <w:r w:rsidR="00965182" w:rsidRPr="00E0458D">
              <w:rPr>
                <w:rFonts w:ascii="Arial" w:hAnsi="Arial" w:cs="Arial"/>
                <w:bCs/>
                <w:szCs w:val="24"/>
                <w:lang w:eastAsia="zh-CN"/>
              </w:rPr>
              <w:t>教育</w:t>
            </w:r>
          </w:p>
          <w:p w:rsidR="0050150B" w:rsidRPr="00E0458D" w:rsidRDefault="0002092F" w:rsidP="00F267FC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szCs w:val="24"/>
              </w:rPr>
            </w:r>
            <w:r w:rsidR="00054286">
              <w:rPr>
                <w:rFonts w:ascii="Arial" w:hAnsi="Arial" w:cs="Arial"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szCs w:val="24"/>
              </w:rPr>
              <w:fldChar w:fldCharType="end"/>
            </w:r>
            <w:r w:rsidR="00965182" w:rsidRPr="00E0458D">
              <w:rPr>
                <w:rFonts w:ascii="Arial" w:hAnsi="Arial" w:cs="Arial"/>
                <w:bCs/>
                <w:szCs w:val="24"/>
                <w:lang w:eastAsia="zh-CN"/>
              </w:rPr>
              <w:t>商业拓展</w:t>
            </w:r>
          </w:p>
          <w:p w:rsidR="0050150B" w:rsidRPr="00E0458D" w:rsidRDefault="0002092F" w:rsidP="00F267FC">
            <w:pPr>
              <w:rPr>
                <w:rFonts w:ascii="Arial" w:eastAsia="Times New Roman" w:hAnsi="Arial" w:cs="Arial"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50B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965182" w:rsidRPr="00E0458D">
              <w:rPr>
                <w:rFonts w:ascii="Arial" w:hAnsi="Arial" w:cs="Arial"/>
                <w:szCs w:val="24"/>
                <w:lang w:eastAsia="zh-CN"/>
              </w:rPr>
              <w:t>其它（请注明）</w:t>
            </w:r>
          </w:p>
        </w:tc>
      </w:tr>
      <w:tr w:rsidR="002C07FE" w:rsidRPr="00E0458D" w:rsidTr="009A6EE5">
        <w:trPr>
          <w:trHeight w:val="1457"/>
        </w:trPr>
        <w:tc>
          <w:tcPr>
            <w:tcW w:w="2376" w:type="dxa"/>
            <w:vMerge w:val="restart"/>
          </w:tcPr>
          <w:p w:rsidR="002C07FE" w:rsidRPr="00E0458D" w:rsidRDefault="009A6EE5" w:rsidP="00A22AEF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您的组织有</w:t>
            </w:r>
            <w:r w:rsidR="002D4BF2" w:rsidRPr="00E0458D">
              <w:rPr>
                <w:rFonts w:ascii="Arial" w:hAnsi="Arial" w:cs="Arial"/>
                <w:szCs w:val="24"/>
                <w:lang w:eastAsia="zh-CN"/>
              </w:rPr>
              <w:t>没有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生态旅游相关的</w:t>
            </w:r>
            <w:r w:rsidR="002D4BF2" w:rsidRPr="00E0458D">
              <w:rPr>
                <w:rFonts w:ascii="Arial" w:hAnsi="Arial" w:cs="Arial"/>
                <w:szCs w:val="24"/>
                <w:lang w:eastAsia="zh-CN"/>
              </w:rPr>
              <w:t>认证项目</w:t>
            </w:r>
          </w:p>
        </w:tc>
        <w:tc>
          <w:tcPr>
            <w:tcW w:w="3570" w:type="dxa"/>
            <w:gridSpan w:val="4"/>
          </w:tcPr>
          <w:p w:rsidR="002C07FE" w:rsidRPr="00E0458D" w:rsidRDefault="0002092F" w:rsidP="009B5567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2D4BF2" w:rsidRPr="00E0458D">
              <w:rPr>
                <w:rFonts w:ascii="Arial" w:hAnsi="Arial" w:cs="Arial"/>
                <w:bCs/>
                <w:szCs w:val="24"/>
                <w:lang w:eastAsia="zh-CN"/>
              </w:rPr>
              <w:t>有</w:t>
            </w:r>
          </w:p>
          <w:p w:rsidR="002C07FE" w:rsidRPr="00E0458D" w:rsidRDefault="002D4BF2" w:rsidP="002C07FE">
            <w:pPr>
              <w:pStyle w:val="ab"/>
              <w:numPr>
                <w:ilvl w:val="0"/>
                <w:numId w:val="3"/>
              </w:numPr>
              <w:ind w:leftChars="0"/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  <w:lang w:eastAsia="zh-CN"/>
              </w:rPr>
              <w:t>目标</w:t>
            </w:r>
          </w:p>
        </w:tc>
        <w:tc>
          <w:tcPr>
            <w:tcW w:w="3296" w:type="dxa"/>
            <w:gridSpan w:val="2"/>
          </w:tcPr>
          <w:p w:rsidR="00A9313D" w:rsidRDefault="0002092F" w:rsidP="002D4BF2">
            <w:pPr>
              <w:jc w:val="left"/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9313D">
              <w:rPr>
                <w:rFonts w:ascii="Arial" w:hAnsi="Arial" w:cs="Arial"/>
                <w:bCs/>
                <w:szCs w:val="24"/>
              </w:rPr>
              <w:t xml:space="preserve"> </w:t>
            </w:r>
            <w:r w:rsidR="002D4BF2" w:rsidRPr="00E0458D">
              <w:rPr>
                <w:rFonts w:ascii="Arial" w:hAnsi="Arial" w:cs="Arial"/>
                <w:bCs/>
                <w:szCs w:val="24"/>
                <w:lang w:eastAsia="zh-CN"/>
              </w:rPr>
              <w:t>目的地</w:t>
            </w:r>
          </w:p>
          <w:p w:rsidR="002C07FE" w:rsidRPr="00E0458D" w:rsidRDefault="0002092F" w:rsidP="002D4BF2">
            <w:pPr>
              <w:jc w:val="left"/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9313D">
              <w:rPr>
                <w:rFonts w:ascii="Arial" w:hAnsi="Arial" w:cs="Arial"/>
                <w:bCs/>
                <w:szCs w:val="24"/>
              </w:rPr>
              <w:t xml:space="preserve"> </w:t>
            </w:r>
            <w:r w:rsidR="002D4BF2" w:rsidRPr="00E0458D">
              <w:rPr>
                <w:rFonts w:ascii="Arial" w:hAnsi="Arial" w:cs="Arial"/>
                <w:bCs/>
                <w:szCs w:val="24"/>
                <w:lang w:eastAsia="zh-CN"/>
              </w:rPr>
              <w:t>住宿</w:t>
            </w:r>
          </w:p>
          <w:p w:rsidR="00A9313D" w:rsidRDefault="0002092F" w:rsidP="002D4BF2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9313D">
              <w:rPr>
                <w:rFonts w:ascii="Arial" w:hAnsi="Arial" w:cs="Arial"/>
                <w:bCs/>
                <w:szCs w:val="24"/>
              </w:rPr>
              <w:t xml:space="preserve"> </w:t>
            </w:r>
            <w:r w:rsidR="008000E3" w:rsidRPr="00E0458D">
              <w:rPr>
                <w:rFonts w:ascii="Arial" w:hAnsi="Arial" w:cs="Arial"/>
                <w:bCs/>
                <w:szCs w:val="24"/>
                <w:lang w:eastAsia="zh-CN"/>
              </w:rPr>
              <w:t>旅行社</w:t>
            </w:r>
          </w:p>
          <w:p w:rsidR="002C07FE" w:rsidRPr="00E0458D" w:rsidRDefault="0002092F" w:rsidP="002D4BF2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9313D">
              <w:rPr>
                <w:rFonts w:ascii="Arial" w:hAnsi="Arial" w:cs="Arial"/>
                <w:bCs/>
                <w:szCs w:val="24"/>
              </w:rPr>
              <w:t xml:space="preserve"> </w:t>
            </w:r>
            <w:r w:rsidR="008000E3" w:rsidRPr="00E0458D">
              <w:rPr>
                <w:rFonts w:ascii="Arial" w:hAnsi="Arial" w:cs="Arial"/>
                <w:bCs/>
                <w:szCs w:val="24"/>
                <w:lang w:eastAsia="zh-CN"/>
              </w:rPr>
              <w:t>旅行</w:t>
            </w:r>
          </w:p>
          <w:p w:rsidR="002C07FE" w:rsidRPr="00E0458D" w:rsidRDefault="0002092F" w:rsidP="002D4BF2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9313D">
              <w:rPr>
                <w:rFonts w:ascii="Arial" w:hAnsi="Arial" w:cs="Arial"/>
                <w:bCs/>
                <w:szCs w:val="24"/>
              </w:rPr>
              <w:t xml:space="preserve"> </w:t>
            </w:r>
            <w:r w:rsidR="008000E3" w:rsidRPr="00E0458D">
              <w:rPr>
                <w:rFonts w:ascii="Arial" w:hAnsi="Arial" w:cs="Arial"/>
                <w:bCs/>
                <w:szCs w:val="24"/>
                <w:lang w:eastAsia="zh-CN"/>
              </w:rPr>
              <w:t>其它（请注明）</w:t>
            </w:r>
            <w:r w:rsidR="002C07FE" w:rsidRPr="00E0458D">
              <w:rPr>
                <w:rFonts w:ascii="Arial" w:hAnsi="Arial" w:cs="Arial"/>
                <w:bCs/>
                <w:szCs w:val="24"/>
              </w:rPr>
              <w:t>:</w:t>
            </w:r>
          </w:p>
        </w:tc>
      </w:tr>
      <w:tr w:rsidR="009B5567" w:rsidRPr="00E0458D" w:rsidTr="009A6EE5">
        <w:tc>
          <w:tcPr>
            <w:tcW w:w="2376" w:type="dxa"/>
            <w:vMerge/>
          </w:tcPr>
          <w:p w:rsidR="009B5567" w:rsidRPr="00E0458D" w:rsidRDefault="009B5567" w:rsidP="00A22AEF">
            <w:pPr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66" w:type="dxa"/>
            <w:gridSpan w:val="6"/>
          </w:tcPr>
          <w:p w:rsidR="009B5567" w:rsidRPr="00E0458D" w:rsidRDefault="0002092F" w:rsidP="00F267FC">
            <w:pPr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9313D">
              <w:rPr>
                <w:rFonts w:ascii="Arial" w:hAnsi="Arial" w:cs="Arial"/>
                <w:bCs/>
                <w:szCs w:val="24"/>
              </w:rPr>
              <w:t xml:space="preserve"> </w:t>
            </w:r>
            <w:r w:rsidR="009B7B5F" w:rsidRPr="00E0458D">
              <w:rPr>
                <w:rFonts w:ascii="Arial" w:hAnsi="Arial" w:cs="Arial"/>
                <w:bCs/>
                <w:szCs w:val="24"/>
                <w:lang w:eastAsia="zh-CN"/>
              </w:rPr>
              <w:t>没有</w:t>
            </w:r>
          </w:p>
        </w:tc>
      </w:tr>
      <w:tr w:rsidR="009B5567" w:rsidRPr="00E0458D" w:rsidTr="009A6EE5">
        <w:tc>
          <w:tcPr>
            <w:tcW w:w="2376" w:type="dxa"/>
            <w:vMerge/>
          </w:tcPr>
          <w:p w:rsidR="009B5567" w:rsidRPr="00E0458D" w:rsidRDefault="009B5567" w:rsidP="00A22AE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66" w:type="dxa"/>
            <w:gridSpan w:val="6"/>
            <w:shd w:val="clear" w:color="auto" w:fill="auto"/>
          </w:tcPr>
          <w:p w:rsidR="009B5567" w:rsidRPr="00E0458D" w:rsidRDefault="0002092F" w:rsidP="00853DA8">
            <w:pPr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9313D">
              <w:rPr>
                <w:rFonts w:ascii="Arial" w:hAnsi="Arial" w:cs="Arial"/>
                <w:bCs/>
                <w:szCs w:val="24"/>
              </w:rPr>
              <w:t xml:space="preserve"> </w:t>
            </w:r>
            <w:r w:rsidR="009B7B5F" w:rsidRPr="00E0458D">
              <w:rPr>
                <w:rFonts w:ascii="Arial" w:hAnsi="Arial" w:cs="Arial"/>
                <w:bCs/>
                <w:szCs w:val="24"/>
                <w:lang w:eastAsia="zh-CN"/>
              </w:rPr>
              <w:t>计划开发或正在进行中</w:t>
            </w:r>
          </w:p>
        </w:tc>
      </w:tr>
      <w:tr w:rsidR="00DB3F49" w:rsidRPr="00E0458D" w:rsidTr="009A6EE5">
        <w:tc>
          <w:tcPr>
            <w:tcW w:w="2376" w:type="dxa"/>
          </w:tcPr>
          <w:p w:rsidR="00DB3F49" w:rsidRPr="00E0458D" w:rsidRDefault="009B7B5F" w:rsidP="00B520D4">
            <w:pPr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您是否有生态旅游</w:t>
            </w:r>
            <w:r w:rsidR="00B520D4" w:rsidRPr="00E0458D">
              <w:rPr>
                <w:rFonts w:ascii="Arial" w:hAnsi="Arial" w:cs="Arial"/>
                <w:szCs w:val="24"/>
                <w:lang w:eastAsia="zh-CN"/>
              </w:rPr>
              <w:t>指南或</w:t>
            </w:r>
            <w:r w:rsidR="00B75073" w:rsidRPr="00E0458D">
              <w:rPr>
                <w:rFonts w:ascii="Arial" w:hAnsi="Arial" w:cs="Arial"/>
                <w:szCs w:val="24"/>
                <w:lang w:eastAsia="zh-CN"/>
              </w:rPr>
              <w:t>规范</w:t>
            </w:r>
            <w:r w:rsidR="00B520D4" w:rsidRPr="00E0458D">
              <w:rPr>
                <w:rFonts w:ascii="Arial" w:hAnsi="Arial" w:cs="Arial"/>
                <w:szCs w:val="24"/>
                <w:lang w:eastAsia="zh-CN"/>
              </w:rPr>
              <w:t>准则</w:t>
            </w:r>
          </w:p>
        </w:tc>
        <w:tc>
          <w:tcPr>
            <w:tcW w:w="6866" w:type="dxa"/>
            <w:gridSpan w:val="6"/>
            <w:shd w:val="clear" w:color="auto" w:fill="auto"/>
          </w:tcPr>
          <w:p w:rsidR="00DB3F49" w:rsidRPr="00E0458D" w:rsidRDefault="0002092F" w:rsidP="00DB3F49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F49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9313D">
              <w:rPr>
                <w:rFonts w:ascii="Arial" w:hAnsi="Arial" w:cs="Arial"/>
                <w:bCs/>
                <w:szCs w:val="24"/>
              </w:rPr>
              <w:t xml:space="preserve"> </w:t>
            </w:r>
            <w:r w:rsidR="00B75073" w:rsidRPr="00E0458D">
              <w:rPr>
                <w:rFonts w:ascii="Arial" w:hAnsi="Arial" w:cs="Arial"/>
                <w:bCs/>
                <w:szCs w:val="24"/>
                <w:lang w:eastAsia="zh-CN"/>
              </w:rPr>
              <w:t>有指南和规范准则</w:t>
            </w:r>
          </w:p>
          <w:p w:rsidR="00DB3F49" w:rsidRPr="00E0458D" w:rsidRDefault="0002092F" w:rsidP="00DB3F49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F49" w:rsidRPr="00E045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szCs w:val="24"/>
              </w:rPr>
            </w:r>
            <w:r w:rsidR="00054286">
              <w:rPr>
                <w:rFonts w:ascii="Arial" w:hAnsi="Arial" w:cs="Arial"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szCs w:val="24"/>
              </w:rPr>
              <w:fldChar w:fldCharType="end"/>
            </w:r>
            <w:r w:rsidR="00A9313D">
              <w:rPr>
                <w:rFonts w:ascii="Arial" w:hAnsi="Arial" w:cs="Arial"/>
                <w:bCs/>
                <w:szCs w:val="24"/>
              </w:rPr>
              <w:t xml:space="preserve"> </w:t>
            </w:r>
            <w:r w:rsidR="00B75073" w:rsidRPr="00E0458D">
              <w:rPr>
                <w:rFonts w:ascii="Arial" w:hAnsi="Arial" w:cs="Arial"/>
                <w:bCs/>
                <w:szCs w:val="24"/>
                <w:lang w:eastAsia="zh-CN"/>
              </w:rPr>
              <w:t>只有指南</w:t>
            </w:r>
          </w:p>
          <w:p w:rsidR="00DB3F49" w:rsidRPr="00E0458D" w:rsidRDefault="0002092F" w:rsidP="00DB3F49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F49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A9313D">
              <w:rPr>
                <w:rFonts w:ascii="Arial" w:hAnsi="Arial" w:cs="Arial"/>
                <w:szCs w:val="24"/>
              </w:rPr>
              <w:t xml:space="preserve"> </w:t>
            </w:r>
            <w:r w:rsidR="00B75073" w:rsidRPr="00E0458D">
              <w:rPr>
                <w:rFonts w:ascii="Arial" w:hAnsi="Arial" w:cs="Arial"/>
                <w:szCs w:val="24"/>
                <w:lang w:eastAsia="zh-CN"/>
              </w:rPr>
              <w:t>只有规范准则</w:t>
            </w:r>
          </w:p>
          <w:p w:rsidR="00DB3F49" w:rsidRPr="00E0458D" w:rsidRDefault="00B75073" w:rsidP="00CA3273">
            <w:pPr>
              <w:jc w:val="left"/>
              <w:rPr>
                <w:rFonts w:ascii="Arial" w:eastAsia="ＭＳ 明朝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如果您采用</w:t>
            </w:r>
            <w:r w:rsidR="00266A8C" w:rsidRPr="00E0458D">
              <w:rPr>
                <w:rFonts w:ascii="Arial" w:hAnsi="Arial" w:cs="Arial"/>
                <w:szCs w:val="24"/>
                <w:lang w:eastAsia="zh-CN"/>
              </w:rPr>
              <w:t>国家性的或其它组织的指南和准则，也可以勾选相应的选项</w:t>
            </w:r>
          </w:p>
        </w:tc>
      </w:tr>
      <w:tr w:rsidR="0050150B" w:rsidRPr="00E0458D" w:rsidTr="009A6EE5">
        <w:tc>
          <w:tcPr>
            <w:tcW w:w="2376" w:type="dxa"/>
          </w:tcPr>
          <w:p w:rsidR="0050150B" w:rsidRPr="00E0458D" w:rsidRDefault="00266A8C" w:rsidP="00A22AEF">
            <w:pPr>
              <w:jc w:val="left"/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您现在的主要项目或活动是什么？</w:t>
            </w:r>
          </w:p>
        </w:tc>
        <w:tc>
          <w:tcPr>
            <w:tcW w:w="6866" w:type="dxa"/>
            <w:gridSpan w:val="6"/>
          </w:tcPr>
          <w:p w:rsidR="0050150B" w:rsidRPr="00E0458D" w:rsidRDefault="00266A8C" w:rsidP="00DA25BD">
            <w:pPr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项目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/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活动名称</w:t>
            </w:r>
            <w:r w:rsidR="00743BB4" w:rsidRPr="00E0458D">
              <w:rPr>
                <w:rFonts w:ascii="Arial" w:hAnsi="Arial" w:cs="Arial"/>
                <w:szCs w:val="24"/>
              </w:rPr>
              <w:t>:</w:t>
            </w:r>
          </w:p>
          <w:p w:rsidR="00743BB4" w:rsidRPr="00E0458D" w:rsidRDefault="00266A8C" w:rsidP="00DA25BD">
            <w:pPr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地点</w:t>
            </w:r>
            <w:r w:rsidR="00743BB4" w:rsidRPr="00E0458D">
              <w:rPr>
                <w:rFonts w:ascii="Arial" w:hAnsi="Arial" w:cs="Arial"/>
                <w:szCs w:val="24"/>
              </w:rPr>
              <w:t>:</w:t>
            </w:r>
          </w:p>
          <w:p w:rsidR="00743BB4" w:rsidRPr="00E0458D" w:rsidRDefault="00266A8C" w:rsidP="00DA25BD">
            <w:pPr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周期</w:t>
            </w:r>
            <w:r w:rsidR="006E4C9E" w:rsidRPr="00E0458D">
              <w:rPr>
                <w:rFonts w:ascii="Arial" w:hAnsi="Arial" w:cs="Arial"/>
                <w:szCs w:val="24"/>
              </w:rPr>
              <w:t>:</w:t>
            </w:r>
          </w:p>
          <w:p w:rsidR="00743BB4" w:rsidRPr="00E0458D" w:rsidRDefault="00266A8C" w:rsidP="00743BB4">
            <w:pPr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资金来源</w:t>
            </w:r>
            <w:r w:rsidR="00743BB4" w:rsidRPr="00E0458D">
              <w:rPr>
                <w:rFonts w:ascii="Arial" w:hAnsi="Arial" w:cs="Arial"/>
                <w:szCs w:val="24"/>
              </w:rPr>
              <w:t>:</w:t>
            </w:r>
          </w:p>
        </w:tc>
      </w:tr>
      <w:tr w:rsidR="00DA25BD" w:rsidRPr="00E0458D" w:rsidTr="009A6EE5">
        <w:trPr>
          <w:trHeight w:val="1524"/>
        </w:trPr>
        <w:tc>
          <w:tcPr>
            <w:tcW w:w="2376" w:type="dxa"/>
          </w:tcPr>
          <w:p w:rsidR="00DB3F49" w:rsidRPr="00E0458D" w:rsidRDefault="00363FBE" w:rsidP="00CA3273">
            <w:pPr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谁是您的主要合作者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/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协作者</w:t>
            </w:r>
            <w:r w:rsidR="00F267FC" w:rsidRPr="00E0458D">
              <w:rPr>
                <w:rFonts w:ascii="Arial" w:hAnsi="Arial" w:cs="Arial"/>
                <w:szCs w:val="24"/>
                <w:lang w:eastAsia="zh-CN"/>
              </w:rPr>
              <w:t>（选择一个或两个适用的选项）</w:t>
            </w:r>
          </w:p>
        </w:tc>
        <w:tc>
          <w:tcPr>
            <w:tcW w:w="6866" w:type="dxa"/>
            <w:gridSpan w:val="6"/>
          </w:tcPr>
          <w:p w:rsidR="00F267FC" w:rsidRPr="00E0458D" w:rsidRDefault="0002092F" w:rsidP="00DA25BD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F267FC" w:rsidRPr="00E0458D">
              <w:rPr>
                <w:rFonts w:ascii="Arial" w:hAnsi="Arial" w:cs="Arial"/>
                <w:bCs/>
                <w:szCs w:val="24"/>
                <w:lang w:eastAsia="zh-CN"/>
              </w:rPr>
              <w:t>政府（中央</w:t>
            </w:r>
            <w:r w:rsidR="00F267FC" w:rsidRPr="00E0458D">
              <w:rPr>
                <w:rFonts w:ascii="Arial" w:hAnsi="Arial" w:cs="Arial"/>
                <w:bCs/>
                <w:szCs w:val="24"/>
                <w:lang w:eastAsia="zh-CN"/>
              </w:rPr>
              <w:t>/</w:t>
            </w:r>
            <w:r w:rsidR="00F267FC" w:rsidRPr="00E0458D">
              <w:rPr>
                <w:rFonts w:ascii="Arial" w:hAnsi="Arial" w:cs="Arial"/>
                <w:bCs/>
                <w:szCs w:val="24"/>
                <w:lang w:eastAsia="zh-CN"/>
              </w:rPr>
              <w:t>地方）</w:t>
            </w:r>
          </w:p>
          <w:p w:rsidR="00DA25BD" w:rsidRPr="00E0458D" w:rsidRDefault="0002092F" w:rsidP="00DA25BD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F267FC" w:rsidRPr="00E0458D">
              <w:rPr>
                <w:rFonts w:ascii="Arial" w:hAnsi="Arial" w:cs="Arial"/>
                <w:bCs/>
                <w:szCs w:val="24"/>
                <w:lang w:eastAsia="zh-CN"/>
              </w:rPr>
              <w:t>旅游商业部门</w:t>
            </w:r>
          </w:p>
          <w:p w:rsidR="00DA25BD" w:rsidRPr="00E0458D" w:rsidRDefault="0002092F" w:rsidP="00DA25BD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F267FC" w:rsidRPr="00E0458D">
              <w:rPr>
                <w:rFonts w:ascii="Arial" w:hAnsi="Arial" w:cs="Arial"/>
                <w:bCs/>
                <w:szCs w:val="24"/>
                <w:lang w:eastAsia="zh-CN"/>
              </w:rPr>
              <w:t>当地社区</w:t>
            </w:r>
          </w:p>
          <w:p w:rsidR="00DA25BD" w:rsidRPr="00E0458D" w:rsidRDefault="0002092F" w:rsidP="00DA25BD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F267FC" w:rsidRPr="00E0458D">
              <w:rPr>
                <w:rFonts w:ascii="Arial" w:hAnsi="Arial" w:cs="Arial"/>
                <w:bCs/>
                <w:szCs w:val="24"/>
                <w:lang w:eastAsia="zh-CN"/>
              </w:rPr>
              <w:t>其它非政府组织</w:t>
            </w:r>
          </w:p>
          <w:p w:rsidR="00DA25BD" w:rsidRPr="00E0458D" w:rsidRDefault="0002092F" w:rsidP="00DA25BD">
            <w:pPr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5BD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F267FC" w:rsidRPr="00E0458D">
              <w:rPr>
                <w:rFonts w:ascii="Arial" w:hAnsi="Arial" w:cs="Arial"/>
                <w:bCs/>
                <w:szCs w:val="24"/>
                <w:lang w:eastAsia="zh-CN"/>
              </w:rPr>
              <w:t>其它（请注明）</w:t>
            </w:r>
            <w:r w:rsidR="00DA25BD" w:rsidRPr="00E0458D">
              <w:rPr>
                <w:rFonts w:ascii="Arial" w:hAnsi="Arial" w:cs="Arial"/>
                <w:bCs/>
                <w:szCs w:val="24"/>
              </w:rPr>
              <w:t>:</w:t>
            </w:r>
          </w:p>
        </w:tc>
      </w:tr>
      <w:tr w:rsidR="00DA25BD" w:rsidRPr="00E0458D" w:rsidTr="009A6EE5">
        <w:trPr>
          <w:trHeight w:val="1543"/>
        </w:trPr>
        <w:tc>
          <w:tcPr>
            <w:tcW w:w="2376" w:type="dxa"/>
          </w:tcPr>
          <w:p w:rsidR="00DA25BD" w:rsidRPr="00E0458D" w:rsidRDefault="0018098A" w:rsidP="006E4C9E">
            <w:pPr>
              <w:jc w:val="left"/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您</w:t>
            </w:r>
            <w:r w:rsidR="006E4C9E" w:rsidRPr="00E0458D">
              <w:rPr>
                <w:rFonts w:ascii="Arial" w:hAnsi="Arial" w:cs="Arial"/>
                <w:szCs w:val="24"/>
                <w:lang w:eastAsia="zh-CN"/>
              </w:rPr>
              <w:t>是否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曾经与国际组织合作过？</w:t>
            </w:r>
          </w:p>
        </w:tc>
        <w:tc>
          <w:tcPr>
            <w:tcW w:w="6866" w:type="dxa"/>
            <w:gridSpan w:val="6"/>
          </w:tcPr>
          <w:p w:rsidR="00DA25BD" w:rsidRPr="00E0458D" w:rsidRDefault="0002092F" w:rsidP="00DA25BD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D4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18098A" w:rsidRPr="00E0458D">
              <w:rPr>
                <w:rFonts w:ascii="Arial" w:hAnsi="Arial" w:cs="Arial"/>
                <w:bCs/>
                <w:szCs w:val="24"/>
                <w:lang w:eastAsia="zh-CN"/>
              </w:rPr>
              <w:t>有（请注明）</w:t>
            </w:r>
            <w:r w:rsidR="00876FD4" w:rsidRPr="00E0458D">
              <w:rPr>
                <w:rFonts w:ascii="Arial" w:hAnsi="Arial" w:cs="Arial"/>
                <w:bCs/>
                <w:szCs w:val="24"/>
              </w:rPr>
              <w:t xml:space="preserve"> :</w:t>
            </w:r>
          </w:p>
          <w:p w:rsidR="009B5567" w:rsidRPr="00E0458D" w:rsidRDefault="009B5567" w:rsidP="00DA25BD">
            <w:pPr>
              <w:rPr>
                <w:rFonts w:ascii="Arial" w:hAnsi="Arial" w:cs="Arial"/>
                <w:bCs/>
                <w:szCs w:val="24"/>
              </w:rPr>
            </w:pPr>
          </w:p>
          <w:p w:rsidR="00876FD4" w:rsidRPr="00E0458D" w:rsidRDefault="0002092F" w:rsidP="00DA25BD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FD4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18098A" w:rsidRPr="00E0458D">
              <w:rPr>
                <w:rFonts w:ascii="Arial" w:hAnsi="Arial" w:cs="Arial"/>
                <w:bCs/>
                <w:szCs w:val="24"/>
                <w:lang w:eastAsia="zh-CN"/>
              </w:rPr>
              <w:t>没有</w:t>
            </w:r>
          </w:p>
        </w:tc>
      </w:tr>
      <w:tr w:rsidR="0050150B" w:rsidRPr="00E0458D" w:rsidTr="009A6EE5">
        <w:trPr>
          <w:trHeight w:val="1978"/>
        </w:trPr>
        <w:tc>
          <w:tcPr>
            <w:tcW w:w="2376" w:type="dxa"/>
          </w:tcPr>
          <w:p w:rsidR="0050150B" w:rsidRPr="00E0458D" w:rsidRDefault="0018098A" w:rsidP="00DB3F49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lastRenderedPageBreak/>
              <w:t>您目前最大的挑战是什么</w:t>
            </w:r>
          </w:p>
        </w:tc>
        <w:tc>
          <w:tcPr>
            <w:tcW w:w="6866" w:type="dxa"/>
            <w:gridSpan w:val="6"/>
          </w:tcPr>
          <w:p w:rsidR="004F53C8" w:rsidRDefault="0002092F" w:rsidP="008C2683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3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246C2E" w:rsidRPr="00E0458D">
              <w:rPr>
                <w:rFonts w:ascii="Arial" w:hAnsi="Arial" w:cs="Arial"/>
                <w:bCs/>
                <w:szCs w:val="24"/>
                <w:lang w:eastAsia="zh-CN"/>
              </w:rPr>
              <w:t>经济困难</w:t>
            </w:r>
          </w:p>
          <w:p w:rsidR="008C2683" w:rsidRPr="00E0458D" w:rsidRDefault="0002092F" w:rsidP="008C2683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3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246C2E" w:rsidRPr="00E0458D">
              <w:rPr>
                <w:rFonts w:ascii="Arial" w:hAnsi="Arial" w:cs="Arial"/>
                <w:bCs/>
                <w:szCs w:val="24"/>
                <w:lang w:eastAsia="zh-CN"/>
              </w:rPr>
              <w:t>人力资源短缺</w:t>
            </w:r>
          </w:p>
          <w:p w:rsidR="004F53C8" w:rsidRDefault="0002092F" w:rsidP="001A4072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72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246C2E" w:rsidRPr="00E0458D">
              <w:rPr>
                <w:rFonts w:ascii="Arial" w:hAnsi="Arial" w:cs="Arial"/>
                <w:szCs w:val="24"/>
                <w:lang w:eastAsia="zh-CN"/>
              </w:rPr>
              <w:t>政府不重视</w:t>
            </w:r>
          </w:p>
          <w:p w:rsidR="0050150B" w:rsidRPr="00E0458D" w:rsidRDefault="0002092F" w:rsidP="001A4072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3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246C2E" w:rsidRPr="00E0458D">
              <w:rPr>
                <w:rFonts w:ascii="Arial" w:hAnsi="Arial" w:cs="Arial"/>
                <w:szCs w:val="24"/>
                <w:lang w:eastAsia="zh-CN"/>
              </w:rPr>
              <w:t>公众</w:t>
            </w:r>
            <w:r w:rsidR="00303F4C" w:rsidRPr="00E0458D">
              <w:rPr>
                <w:rFonts w:ascii="Arial" w:hAnsi="Arial" w:cs="Arial"/>
                <w:szCs w:val="24"/>
                <w:lang w:eastAsia="zh-CN"/>
              </w:rPr>
              <w:t>漠不关心</w:t>
            </w:r>
          </w:p>
          <w:p w:rsidR="00862BED" w:rsidRPr="00E0458D" w:rsidRDefault="0002092F" w:rsidP="00A9313D">
            <w:pPr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72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303F4C" w:rsidRPr="00E0458D">
              <w:rPr>
                <w:rFonts w:ascii="Arial" w:hAnsi="Arial" w:cs="Arial"/>
                <w:szCs w:val="24"/>
                <w:lang w:eastAsia="zh-CN"/>
              </w:rPr>
              <w:t>其它（请注明）</w:t>
            </w:r>
          </w:p>
        </w:tc>
      </w:tr>
      <w:tr w:rsidR="00D4795D" w:rsidRPr="00E0458D" w:rsidTr="009A6EE5">
        <w:tc>
          <w:tcPr>
            <w:tcW w:w="9242" w:type="dxa"/>
            <w:gridSpan w:val="7"/>
            <w:shd w:val="clear" w:color="auto" w:fill="D9D9D9" w:themeFill="background1" w:themeFillShade="D9"/>
          </w:tcPr>
          <w:p w:rsidR="00D4795D" w:rsidRPr="00E0458D" w:rsidRDefault="00A9313D" w:rsidP="009B5567">
            <w:pPr>
              <w:spacing w:before="60"/>
              <w:jc w:val="center"/>
              <w:rPr>
                <w:rFonts w:ascii="Arial" w:hAnsi="Arial" w:cs="Arial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与亚洲生态旅游</w:t>
            </w:r>
            <w:r w:rsidRPr="00A9313D">
              <w:rPr>
                <w:rFonts w:ascii="SimSun" w:eastAsia="SimSun" w:hAnsi="SimSun" w:cs="SimSun" w:hint="eastAsia"/>
                <w:b/>
                <w:sz w:val="24"/>
                <w:szCs w:val="24"/>
              </w:rPr>
              <w:t>聯盟</w:t>
            </w:r>
            <w:r w:rsidR="00303F4C" w:rsidRPr="00E0458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合作</w:t>
            </w:r>
          </w:p>
        </w:tc>
      </w:tr>
      <w:tr w:rsidR="002C07FE" w:rsidRPr="00E0458D" w:rsidTr="00244F51">
        <w:tc>
          <w:tcPr>
            <w:tcW w:w="3652" w:type="dxa"/>
            <w:gridSpan w:val="4"/>
          </w:tcPr>
          <w:p w:rsidR="002C07FE" w:rsidRPr="00E0458D" w:rsidRDefault="00A9313D" w:rsidP="00204EA3">
            <w:pPr>
              <w:spacing w:before="40" w:after="40"/>
              <w:jc w:val="left"/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t xml:space="preserve"> </w:t>
            </w:r>
            <w:r w:rsidR="002C07FE" w:rsidRPr="00E0458D">
              <w:rPr>
                <w:rFonts w:ascii="Arial" w:hAnsi="Arial" w:cs="Arial"/>
                <w:bCs/>
                <w:szCs w:val="24"/>
              </w:rPr>
              <w:t xml:space="preserve">(ex. </w:t>
            </w:r>
            <w:r w:rsidR="00204EA3" w:rsidRPr="00E0458D">
              <w:rPr>
                <w:rFonts w:ascii="Arial" w:eastAsia="ＭＳ 明朝" w:hAnsi="Arial" w:cs="Arial"/>
                <w:bCs/>
                <w:szCs w:val="24"/>
                <w:lang w:eastAsia="ja-JP"/>
              </w:rPr>
              <w:t>TIES, STI, ATTA</w:t>
            </w:r>
            <w:r w:rsidR="002C07FE" w:rsidRPr="00E0458D">
              <w:rPr>
                <w:rFonts w:ascii="Arial" w:hAnsi="Arial" w:cs="Arial"/>
                <w:bCs/>
                <w:szCs w:val="24"/>
              </w:rPr>
              <w:t>)</w:t>
            </w:r>
            <w:r w:rsidR="00303F4C" w:rsidRPr="00E0458D">
              <w:rPr>
                <w:rFonts w:ascii="Arial" w:hAnsi="Arial" w:cs="Arial"/>
                <w:bCs/>
                <w:szCs w:val="24"/>
                <w:lang w:eastAsia="zh-CN"/>
              </w:rPr>
              <w:t>您是否是其它国际组织的成员</w:t>
            </w:r>
            <w:r w:rsidR="002B7F12" w:rsidRPr="00E0458D">
              <w:rPr>
                <w:rFonts w:ascii="Arial" w:hAnsi="Arial" w:cs="Arial"/>
                <w:bCs/>
                <w:szCs w:val="24"/>
                <w:lang w:eastAsia="zh-CN"/>
              </w:rPr>
              <w:t>（例如，</w:t>
            </w:r>
            <w:r w:rsidR="002B7F12" w:rsidRPr="00E0458D">
              <w:rPr>
                <w:rFonts w:ascii="Arial" w:hAnsi="Arial" w:cs="Arial"/>
                <w:bCs/>
                <w:szCs w:val="24"/>
                <w:lang w:eastAsia="zh-CN"/>
              </w:rPr>
              <w:t xml:space="preserve"> TIES</w:t>
            </w:r>
            <w:r w:rsidR="002B7F12" w:rsidRPr="00E0458D">
              <w:rPr>
                <w:rFonts w:ascii="Arial" w:hAnsi="Arial" w:cs="Arial"/>
                <w:bCs/>
                <w:szCs w:val="24"/>
                <w:lang w:eastAsia="zh-CN"/>
              </w:rPr>
              <w:t>，</w:t>
            </w:r>
            <w:r w:rsidR="002B7F12" w:rsidRPr="00E0458D">
              <w:rPr>
                <w:rFonts w:ascii="Arial" w:hAnsi="Arial" w:cs="Arial"/>
                <w:bCs/>
                <w:szCs w:val="24"/>
                <w:lang w:eastAsia="zh-CN"/>
              </w:rPr>
              <w:t xml:space="preserve"> STI</w:t>
            </w:r>
            <w:r w:rsidR="002B7F12" w:rsidRPr="00E0458D">
              <w:rPr>
                <w:rFonts w:ascii="Arial" w:hAnsi="Arial" w:cs="Arial"/>
                <w:bCs/>
                <w:szCs w:val="24"/>
                <w:lang w:eastAsia="zh-CN"/>
              </w:rPr>
              <w:t>，</w:t>
            </w:r>
            <w:r w:rsidR="002B7F12" w:rsidRPr="00E0458D">
              <w:rPr>
                <w:rFonts w:ascii="Arial" w:hAnsi="Arial" w:cs="Arial"/>
                <w:bCs/>
                <w:szCs w:val="24"/>
                <w:lang w:eastAsia="zh-CN"/>
              </w:rPr>
              <w:t xml:space="preserve"> ATTA</w:t>
            </w:r>
            <w:r w:rsidR="002B7F12" w:rsidRPr="00E0458D">
              <w:rPr>
                <w:rFonts w:ascii="Arial" w:hAnsi="Arial" w:cs="Arial"/>
                <w:bCs/>
                <w:szCs w:val="24"/>
                <w:lang w:eastAsia="zh-CN"/>
              </w:rPr>
              <w:t>）？</w:t>
            </w:r>
          </w:p>
        </w:tc>
        <w:tc>
          <w:tcPr>
            <w:tcW w:w="5590" w:type="dxa"/>
            <w:gridSpan w:val="3"/>
          </w:tcPr>
          <w:p w:rsidR="002C07FE" w:rsidRPr="00E0458D" w:rsidRDefault="0002092F" w:rsidP="002C07FE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2B7F12" w:rsidRPr="00E0458D">
              <w:rPr>
                <w:rFonts w:ascii="Arial" w:hAnsi="Arial" w:cs="Arial"/>
                <w:bCs/>
                <w:szCs w:val="24"/>
                <w:lang w:eastAsia="zh-CN"/>
              </w:rPr>
              <w:t>是的（请注明）</w:t>
            </w:r>
          </w:p>
          <w:p w:rsidR="00204EA3" w:rsidRPr="00E0458D" w:rsidRDefault="00204EA3" w:rsidP="002C07FE">
            <w:pPr>
              <w:rPr>
                <w:rFonts w:ascii="Arial" w:eastAsia="ＭＳ 明朝" w:hAnsi="Arial" w:cs="Arial"/>
                <w:bCs/>
                <w:szCs w:val="24"/>
                <w:lang w:eastAsia="ja-JP"/>
              </w:rPr>
            </w:pPr>
          </w:p>
          <w:p w:rsidR="00204EA3" w:rsidRPr="00E0458D" w:rsidRDefault="00204EA3" w:rsidP="002C07FE">
            <w:pPr>
              <w:rPr>
                <w:rFonts w:ascii="Arial" w:eastAsia="ＭＳ 明朝" w:hAnsi="Arial" w:cs="Arial"/>
                <w:bCs/>
                <w:szCs w:val="24"/>
                <w:lang w:eastAsia="ja-JP"/>
              </w:rPr>
            </w:pPr>
          </w:p>
          <w:p w:rsidR="002C07FE" w:rsidRPr="00E0458D" w:rsidRDefault="002C07FE" w:rsidP="002C07FE">
            <w:pPr>
              <w:rPr>
                <w:rFonts w:ascii="Arial" w:hAnsi="Arial" w:cs="Arial"/>
                <w:bCs/>
                <w:szCs w:val="24"/>
              </w:rPr>
            </w:pPr>
          </w:p>
          <w:p w:rsidR="002C07FE" w:rsidRPr="00E0458D" w:rsidRDefault="002C07FE" w:rsidP="002C07FE">
            <w:pPr>
              <w:rPr>
                <w:rFonts w:ascii="Arial" w:hAnsi="Arial" w:cs="Arial"/>
                <w:bCs/>
                <w:szCs w:val="24"/>
              </w:rPr>
            </w:pPr>
          </w:p>
          <w:p w:rsidR="002C07FE" w:rsidRPr="00E0458D" w:rsidRDefault="0002092F" w:rsidP="002C07FE">
            <w:pPr>
              <w:rPr>
                <w:rFonts w:ascii="Arial" w:hAnsi="Arial" w:cs="Arial"/>
                <w:b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7FE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2B7F12" w:rsidRPr="00E0458D">
              <w:rPr>
                <w:rFonts w:ascii="Arial" w:hAnsi="Arial" w:cs="Arial"/>
                <w:bCs/>
                <w:szCs w:val="24"/>
                <w:lang w:eastAsia="zh-CN"/>
              </w:rPr>
              <w:t>不是</w:t>
            </w:r>
          </w:p>
        </w:tc>
      </w:tr>
      <w:tr w:rsidR="00D4795D" w:rsidRPr="00E0458D" w:rsidTr="00244F51">
        <w:tc>
          <w:tcPr>
            <w:tcW w:w="3652" w:type="dxa"/>
            <w:gridSpan w:val="4"/>
          </w:tcPr>
          <w:p w:rsidR="00D4795D" w:rsidRPr="00E0458D" w:rsidRDefault="002B7F12" w:rsidP="00A9313D">
            <w:pPr>
              <w:spacing w:before="40" w:after="40"/>
              <w:jc w:val="left"/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  <w:lang w:eastAsia="zh-CN"/>
              </w:rPr>
              <w:t>如果被免费授予会员资格，您是否会加入亚洲生态旅游</w:t>
            </w:r>
            <w:r w:rsidR="00A9313D" w:rsidRPr="00A9313D">
              <w:rPr>
                <w:rFonts w:ascii="SimSun" w:eastAsia="SimSun" w:hAnsi="SimSun" w:cs="SimSun" w:hint="eastAsia"/>
                <w:szCs w:val="20"/>
              </w:rPr>
              <w:t>聯盟</w:t>
            </w:r>
          </w:p>
        </w:tc>
        <w:tc>
          <w:tcPr>
            <w:tcW w:w="5590" w:type="dxa"/>
            <w:gridSpan w:val="3"/>
          </w:tcPr>
          <w:p w:rsidR="009B5567" w:rsidRPr="00E0458D" w:rsidRDefault="0002092F" w:rsidP="009B5567">
            <w:pPr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3D5403" w:rsidRPr="00E0458D">
              <w:rPr>
                <w:rFonts w:ascii="Arial" w:hAnsi="Arial" w:cs="Arial"/>
                <w:bCs/>
                <w:szCs w:val="24"/>
                <w:lang w:eastAsia="zh-CN"/>
              </w:rPr>
              <w:t>会加入</w:t>
            </w:r>
          </w:p>
          <w:p w:rsidR="00D4795D" w:rsidRPr="00E0458D" w:rsidRDefault="0002092F" w:rsidP="002C07FE">
            <w:pPr>
              <w:spacing w:before="60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3D5403" w:rsidRPr="00E0458D">
              <w:rPr>
                <w:rFonts w:ascii="Arial" w:hAnsi="Arial" w:cs="Arial"/>
                <w:bCs/>
                <w:szCs w:val="24"/>
                <w:lang w:eastAsia="zh-CN"/>
              </w:rPr>
              <w:t>不加入（请解释为什么不加入）</w:t>
            </w:r>
          </w:p>
        </w:tc>
      </w:tr>
      <w:tr w:rsidR="009B5567" w:rsidRPr="00E0458D" w:rsidTr="00244F51">
        <w:tc>
          <w:tcPr>
            <w:tcW w:w="3652" w:type="dxa"/>
            <w:gridSpan w:val="4"/>
          </w:tcPr>
          <w:p w:rsidR="009B5567" w:rsidRPr="00E0458D" w:rsidRDefault="003D5403" w:rsidP="00A9313D">
            <w:pPr>
              <w:jc w:val="left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您想与亚洲生态旅游</w:t>
            </w:r>
            <w:r w:rsidR="00A9313D" w:rsidRPr="00A9313D">
              <w:rPr>
                <w:rFonts w:ascii="SimSun" w:eastAsia="SimSun" w:hAnsi="SimSun" w:cs="SimSun" w:hint="eastAsia"/>
                <w:szCs w:val="20"/>
              </w:rPr>
              <w:t>聯盟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合作哪些项目</w:t>
            </w:r>
          </w:p>
        </w:tc>
        <w:tc>
          <w:tcPr>
            <w:tcW w:w="5590" w:type="dxa"/>
            <w:gridSpan w:val="3"/>
          </w:tcPr>
          <w:p w:rsidR="009B5567" w:rsidRPr="00E0458D" w:rsidRDefault="0002092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3D5403" w:rsidRPr="00E0458D">
              <w:rPr>
                <w:rFonts w:ascii="Arial" w:hAnsi="Arial" w:cs="Arial"/>
                <w:bCs/>
                <w:szCs w:val="24"/>
                <w:lang w:eastAsia="zh-CN"/>
              </w:rPr>
              <w:t>信息</w:t>
            </w:r>
            <w:r w:rsidR="001D42CE" w:rsidRPr="00E0458D">
              <w:rPr>
                <w:rFonts w:ascii="Arial" w:hAnsi="Arial" w:cs="Arial"/>
                <w:bCs/>
                <w:szCs w:val="24"/>
                <w:lang w:eastAsia="zh-CN"/>
              </w:rPr>
              <w:t>互换</w:t>
            </w:r>
          </w:p>
          <w:p w:rsidR="009B5567" w:rsidRPr="00E0458D" w:rsidRDefault="0002092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1D42CE" w:rsidRPr="00E0458D">
              <w:rPr>
                <w:rFonts w:ascii="Arial" w:hAnsi="Arial" w:cs="Arial"/>
                <w:bCs/>
                <w:szCs w:val="24"/>
                <w:lang w:eastAsia="zh-CN"/>
              </w:rPr>
              <w:t>培训</w:t>
            </w:r>
            <w:r w:rsidR="001D42CE" w:rsidRPr="00E0458D">
              <w:rPr>
                <w:rFonts w:ascii="Arial" w:hAnsi="Arial" w:cs="Arial"/>
                <w:bCs/>
                <w:szCs w:val="24"/>
                <w:lang w:eastAsia="zh-CN"/>
              </w:rPr>
              <w:t>/</w:t>
            </w:r>
            <w:r w:rsidR="001D42CE" w:rsidRPr="00E0458D">
              <w:rPr>
                <w:rFonts w:ascii="Arial" w:hAnsi="Arial" w:cs="Arial"/>
                <w:bCs/>
                <w:szCs w:val="24"/>
                <w:lang w:eastAsia="zh-CN"/>
              </w:rPr>
              <w:t>教育</w:t>
            </w:r>
          </w:p>
          <w:p w:rsidR="009B5567" w:rsidRPr="00E0458D" w:rsidRDefault="0002092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1D42CE" w:rsidRPr="00E0458D">
              <w:rPr>
                <w:rFonts w:ascii="Arial" w:hAnsi="Arial" w:cs="Arial"/>
                <w:bCs/>
                <w:szCs w:val="24"/>
                <w:lang w:eastAsia="zh-CN"/>
              </w:rPr>
              <w:t>认证</w:t>
            </w:r>
          </w:p>
          <w:p w:rsidR="009B5567" w:rsidRPr="00E0458D" w:rsidRDefault="0002092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1D42CE" w:rsidRPr="00E0458D">
              <w:rPr>
                <w:rFonts w:ascii="Arial" w:hAnsi="Arial" w:cs="Arial"/>
                <w:bCs/>
                <w:szCs w:val="24"/>
                <w:lang w:eastAsia="zh-CN"/>
              </w:rPr>
              <w:t>社区旅游发展</w:t>
            </w:r>
          </w:p>
          <w:p w:rsidR="009B5567" w:rsidRPr="00E0458D" w:rsidRDefault="0002092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1D42CE" w:rsidRPr="00E0458D">
              <w:rPr>
                <w:rFonts w:ascii="Arial" w:hAnsi="Arial" w:cs="Arial"/>
                <w:bCs/>
                <w:szCs w:val="24"/>
                <w:lang w:eastAsia="zh-CN"/>
              </w:rPr>
              <w:t>关系网络</w:t>
            </w:r>
          </w:p>
          <w:p w:rsidR="009B5567" w:rsidRPr="00E0458D" w:rsidRDefault="0002092F" w:rsidP="00F267FC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/>
                <w:bCs/>
                <w:szCs w:val="24"/>
              </w:rPr>
            </w:r>
            <w:r w:rsidR="00054286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1D42CE" w:rsidRPr="00E0458D">
              <w:rPr>
                <w:rFonts w:ascii="Arial" w:hAnsi="Arial" w:cs="Arial"/>
                <w:bCs/>
                <w:szCs w:val="24"/>
                <w:lang w:eastAsia="zh-CN"/>
              </w:rPr>
              <w:t>经费</w:t>
            </w:r>
          </w:p>
          <w:p w:rsidR="009B5567" w:rsidRPr="00E0458D" w:rsidRDefault="0002092F" w:rsidP="00A9313D">
            <w:pPr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5567" w:rsidRPr="00E0458D">
              <w:rPr>
                <w:rFonts w:ascii="Arial" w:hAnsi="Arial" w:cs="Arial"/>
                <w:bCs/>
                <w:szCs w:val="24"/>
              </w:rPr>
              <w:instrText xml:space="preserve"> FORMCHECKBOX </w:instrText>
            </w:r>
            <w:r w:rsidR="00054286">
              <w:rPr>
                <w:rFonts w:ascii="Arial" w:hAnsi="Arial" w:cs="Arial"/>
                <w:bCs/>
                <w:szCs w:val="24"/>
              </w:rPr>
            </w:r>
            <w:r w:rsidR="00054286">
              <w:rPr>
                <w:rFonts w:ascii="Arial" w:hAnsi="Arial" w:cs="Arial"/>
                <w:bCs/>
                <w:szCs w:val="24"/>
              </w:rPr>
              <w:fldChar w:fldCharType="separate"/>
            </w:r>
            <w:r w:rsidRPr="00E0458D">
              <w:rPr>
                <w:rFonts w:ascii="Arial" w:hAnsi="Arial" w:cs="Arial"/>
                <w:bCs/>
                <w:szCs w:val="24"/>
              </w:rPr>
              <w:fldChar w:fldCharType="end"/>
            </w:r>
            <w:r w:rsidR="001D42CE" w:rsidRPr="00E0458D">
              <w:rPr>
                <w:rFonts w:ascii="Arial" w:hAnsi="Arial" w:cs="Arial"/>
                <w:bCs/>
                <w:szCs w:val="24"/>
                <w:lang w:eastAsia="zh-CN"/>
              </w:rPr>
              <w:t>其它（请注明）</w:t>
            </w:r>
          </w:p>
        </w:tc>
      </w:tr>
      <w:tr w:rsidR="002C07FE" w:rsidRPr="00E0458D" w:rsidTr="00244F51">
        <w:trPr>
          <w:trHeight w:val="1477"/>
        </w:trPr>
        <w:tc>
          <w:tcPr>
            <w:tcW w:w="3652" w:type="dxa"/>
            <w:gridSpan w:val="4"/>
          </w:tcPr>
          <w:p w:rsidR="002C07FE" w:rsidRPr="00E0458D" w:rsidRDefault="0036076C" w:rsidP="00A9313D">
            <w:pPr>
              <w:jc w:val="left"/>
              <w:rPr>
                <w:rFonts w:ascii="Arial" w:eastAsia="ＭＳ 明朝" w:hAnsi="Arial" w:cs="Arial"/>
                <w:szCs w:val="24"/>
                <w:lang w:eastAsia="ja-JP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您对亚洲生态旅游</w:t>
            </w:r>
            <w:r w:rsidR="00A9313D" w:rsidRPr="00A9313D">
              <w:rPr>
                <w:rFonts w:ascii="SimSun" w:eastAsia="SimSun" w:hAnsi="SimSun" w:cs="SimSun" w:hint="eastAsia"/>
                <w:szCs w:val="20"/>
              </w:rPr>
              <w:t>聯盟</w:t>
            </w:r>
            <w:r w:rsidRPr="00E0458D">
              <w:rPr>
                <w:rFonts w:ascii="Arial" w:hAnsi="Arial" w:cs="Arial"/>
                <w:szCs w:val="24"/>
                <w:lang w:eastAsia="zh-CN"/>
              </w:rPr>
              <w:t>有哪些期望</w:t>
            </w:r>
            <w:r w:rsidR="008D0FC5" w:rsidRPr="00E0458D">
              <w:rPr>
                <w:rFonts w:ascii="Arial" w:hAnsi="Arial" w:cs="Arial"/>
                <w:szCs w:val="24"/>
                <w:lang w:eastAsia="zh-CN"/>
              </w:rPr>
              <w:t>？</w:t>
            </w:r>
            <w:r w:rsidR="00244F51">
              <w:rPr>
                <w:rFonts w:ascii="Arial" w:hAnsi="Arial" w:cs="Arial"/>
                <w:szCs w:val="24"/>
                <w:lang w:eastAsia="zh-CN"/>
              </w:rPr>
              <w:t>您如</w:t>
            </w:r>
            <w:r w:rsidR="00244F51">
              <w:rPr>
                <w:rFonts w:ascii="Arial" w:hAnsi="Arial" w:cs="Arial" w:hint="eastAsia"/>
                <w:szCs w:val="24"/>
                <w:lang w:eastAsia="zh-CN"/>
              </w:rPr>
              <w:t>何</w:t>
            </w:r>
            <w:r w:rsidR="008D0FC5" w:rsidRPr="00E0458D">
              <w:rPr>
                <w:rFonts w:ascii="Arial" w:hAnsi="Arial" w:cs="Arial"/>
                <w:szCs w:val="24"/>
                <w:lang w:eastAsia="zh-CN"/>
              </w:rPr>
              <w:t>最好的运用亚洲生态旅游</w:t>
            </w:r>
            <w:r w:rsidR="00A9313D" w:rsidRPr="00A9313D">
              <w:rPr>
                <w:rFonts w:ascii="SimSun" w:eastAsia="SimSun" w:hAnsi="SimSun" w:cs="SimSun" w:hint="eastAsia"/>
                <w:szCs w:val="20"/>
              </w:rPr>
              <w:t>聯盟</w:t>
            </w:r>
            <w:r w:rsidR="008D0FC5" w:rsidRPr="00E0458D">
              <w:rPr>
                <w:rFonts w:ascii="Arial" w:hAnsi="Arial" w:cs="Arial"/>
                <w:szCs w:val="24"/>
                <w:lang w:eastAsia="zh-CN"/>
              </w:rPr>
              <w:t>？</w:t>
            </w:r>
          </w:p>
        </w:tc>
        <w:tc>
          <w:tcPr>
            <w:tcW w:w="5590" w:type="dxa"/>
            <w:gridSpan w:val="3"/>
          </w:tcPr>
          <w:p w:rsidR="002C07FE" w:rsidRPr="00E0458D" w:rsidRDefault="002C07FE" w:rsidP="00F267F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B5567" w:rsidRPr="00E0458D" w:rsidTr="00244F51">
        <w:trPr>
          <w:trHeight w:val="1120"/>
        </w:trPr>
        <w:tc>
          <w:tcPr>
            <w:tcW w:w="3652" w:type="dxa"/>
            <w:gridSpan w:val="4"/>
          </w:tcPr>
          <w:p w:rsidR="009B5567" w:rsidRPr="00E0458D" w:rsidRDefault="00A9313D" w:rsidP="00F267FC">
            <w:pPr>
              <w:spacing w:before="60"/>
              <w:jc w:val="left"/>
              <w:rPr>
                <w:rFonts w:ascii="Arial" w:hAnsi="Arial" w:cs="Arial"/>
                <w:szCs w:val="24"/>
                <w:lang w:eastAsia="zh-CN"/>
              </w:rPr>
            </w:pPr>
            <w:r>
              <w:rPr>
                <w:rFonts w:ascii="Arial" w:hAnsi="Arial" w:cs="Arial"/>
                <w:szCs w:val="24"/>
                <w:lang w:eastAsia="zh-CN"/>
              </w:rPr>
              <w:t>对亚洲生态旅游</w:t>
            </w:r>
            <w:r w:rsidRPr="00A9313D">
              <w:rPr>
                <w:rFonts w:ascii="SimSun" w:eastAsia="SimSun" w:hAnsi="SimSun" w:cs="SimSun" w:hint="eastAsia"/>
                <w:szCs w:val="20"/>
              </w:rPr>
              <w:t>聯盟</w:t>
            </w:r>
            <w:r w:rsidR="00CB344F" w:rsidRPr="00E0458D">
              <w:rPr>
                <w:rFonts w:ascii="Arial" w:hAnsi="Arial" w:cs="Arial"/>
                <w:szCs w:val="24"/>
                <w:lang w:eastAsia="zh-CN"/>
              </w:rPr>
              <w:t>的建议</w:t>
            </w:r>
          </w:p>
        </w:tc>
        <w:tc>
          <w:tcPr>
            <w:tcW w:w="5590" w:type="dxa"/>
            <w:gridSpan w:val="3"/>
          </w:tcPr>
          <w:p w:rsidR="009B5567" w:rsidRPr="00E0458D" w:rsidRDefault="009B5567" w:rsidP="00F267FC">
            <w:pPr>
              <w:spacing w:before="60"/>
              <w:rPr>
                <w:rFonts w:ascii="Arial" w:hAnsi="Arial" w:cs="Arial"/>
                <w:szCs w:val="24"/>
              </w:rPr>
            </w:pPr>
          </w:p>
          <w:p w:rsidR="009B5567" w:rsidRPr="00E0458D" w:rsidRDefault="009B5567" w:rsidP="00F267FC">
            <w:pPr>
              <w:spacing w:before="60"/>
              <w:rPr>
                <w:rFonts w:ascii="Arial" w:eastAsia="ＭＳ 明朝" w:hAnsi="Arial" w:cs="Arial"/>
                <w:szCs w:val="24"/>
                <w:lang w:eastAsia="ja-JP"/>
              </w:rPr>
            </w:pPr>
          </w:p>
          <w:p w:rsidR="00204EA3" w:rsidRPr="00E0458D" w:rsidRDefault="00204EA3" w:rsidP="00F267FC">
            <w:pPr>
              <w:spacing w:before="60"/>
              <w:rPr>
                <w:rFonts w:ascii="Arial" w:eastAsia="ＭＳ 明朝" w:hAnsi="Arial" w:cs="Arial"/>
                <w:szCs w:val="24"/>
                <w:lang w:eastAsia="ja-JP"/>
              </w:rPr>
            </w:pPr>
          </w:p>
          <w:p w:rsidR="00204EA3" w:rsidRPr="00E0458D" w:rsidRDefault="00204EA3" w:rsidP="00F267FC">
            <w:pPr>
              <w:spacing w:before="60"/>
              <w:rPr>
                <w:rFonts w:ascii="Arial" w:eastAsia="ＭＳ 明朝" w:hAnsi="Arial" w:cs="Arial"/>
                <w:szCs w:val="24"/>
                <w:lang w:eastAsia="ja-JP"/>
              </w:rPr>
            </w:pPr>
          </w:p>
        </w:tc>
      </w:tr>
      <w:tr w:rsidR="009B5567" w:rsidRPr="00E0458D" w:rsidTr="009A6EE5">
        <w:tc>
          <w:tcPr>
            <w:tcW w:w="9242" w:type="dxa"/>
            <w:gridSpan w:val="7"/>
            <w:shd w:val="clear" w:color="auto" w:fill="D9D9D9" w:themeFill="background1" w:themeFillShade="D9"/>
          </w:tcPr>
          <w:p w:rsidR="009B5567" w:rsidRPr="00E0458D" w:rsidRDefault="00CB344F" w:rsidP="009B5567">
            <w:pPr>
              <w:spacing w:before="60"/>
              <w:jc w:val="center"/>
              <w:rPr>
                <w:rFonts w:ascii="Arial" w:hAnsi="Arial" w:cs="Arial"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联络信息</w:t>
            </w:r>
          </w:p>
        </w:tc>
      </w:tr>
      <w:tr w:rsidR="002C07FE" w:rsidRPr="00E0458D" w:rsidTr="009A6EE5">
        <w:trPr>
          <w:trHeight w:val="1683"/>
        </w:trPr>
        <w:tc>
          <w:tcPr>
            <w:tcW w:w="3639" w:type="dxa"/>
            <w:gridSpan w:val="3"/>
          </w:tcPr>
          <w:p w:rsidR="002C07FE" w:rsidRPr="00E0458D" w:rsidRDefault="00CB344F" w:rsidP="00F267FC">
            <w:pPr>
              <w:spacing w:before="40" w:after="40"/>
              <w:rPr>
                <w:rFonts w:ascii="Arial" w:hAnsi="Arial" w:cs="Arial"/>
                <w:bCs/>
                <w:szCs w:val="24"/>
                <w:lang w:eastAsia="zh-CN"/>
              </w:rPr>
            </w:pPr>
            <w:r w:rsidRPr="00E0458D">
              <w:rPr>
                <w:rFonts w:ascii="Arial" w:hAnsi="Arial" w:cs="Arial"/>
                <w:bCs/>
                <w:szCs w:val="24"/>
                <w:lang w:eastAsia="zh-CN"/>
              </w:rPr>
              <w:t>联络信息</w:t>
            </w:r>
          </w:p>
        </w:tc>
        <w:tc>
          <w:tcPr>
            <w:tcW w:w="5603" w:type="dxa"/>
            <w:gridSpan w:val="4"/>
          </w:tcPr>
          <w:p w:rsidR="002C07FE" w:rsidRPr="00E0458D" w:rsidRDefault="00CB344F" w:rsidP="00F267FC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E0458D">
              <w:rPr>
                <w:rFonts w:ascii="Arial" w:hAnsi="Arial" w:cs="Arial"/>
                <w:bCs/>
                <w:szCs w:val="24"/>
                <w:lang w:eastAsia="zh-CN"/>
              </w:rPr>
              <w:t>姓名</w:t>
            </w:r>
            <w:r w:rsidR="00A9313D" w:rsidRPr="00E0458D">
              <w:rPr>
                <w:rFonts w:ascii="Arial" w:hAnsi="Arial" w:cs="Arial"/>
                <w:szCs w:val="24"/>
              </w:rPr>
              <w:t>:</w:t>
            </w:r>
          </w:p>
          <w:p w:rsidR="002C07FE" w:rsidRPr="00E0458D" w:rsidRDefault="00CB344F" w:rsidP="00F267FC">
            <w:pPr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职务</w:t>
            </w:r>
            <w:r w:rsidR="002C07FE" w:rsidRPr="00E0458D">
              <w:rPr>
                <w:rFonts w:ascii="Arial" w:hAnsi="Arial" w:cs="Arial"/>
                <w:szCs w:val="24"/>
              </w:rPr>
              <w:t xml:space="preserve">: </w:t>
            </w:r>
          </w:p>
          <w:p w:rsidR="002C07FE" w:rsidRPr="00E0458D" w:rsidRDefault="00CB344F" w:rsidP="00F267FC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电邮</w:t>
            </w:r>
            <w:r w:rsidR="002C07FE" w:rsidRPr="00E0458D">
              <w:rPr>
                <w:rFonts w:ascii="Arial" w:hAnsi="Arial" w:cs="Arial"/>
                <w:szCs w:val="24"/>
              </w:rPr>
              <w:t xml:space="preserve">: </w:t>
            </w:r>
          </w:p>
          <w:p w:rsidR="002C07FE" w:rsidRPr="00E0458D" w:rsidRDefault="00CB344F" w:rsidP="00F267FC">
            <w:pPr>
              <w:spacing w:before="60"/>
              <w:rPr>
                <w:rFonts w:ascii="Arial" w:hAnsi="Arial" w:cs="Arial"/>
                <w:szCs w:val="24"/>
              </w:rPr>
            </w:pPr>
            <w:r w:rsidRPr="00E0458D">
              <w:rPr>
                <w:rFonts w:ascii="Arial" w:hAnsi="Arial" w:cs="Arial"/>
                <w:szCs w:val="24"/>
                <w:lang w:eastAsia="zh-CN"/>
              </w:rPr>
              <w:t>电话</w:t>
            </w:r>
            <w:r w:rsidR="002C07FE" w:rsidRPr="00E0458D">
              <w:rPr>
                <w:rFonts w:ascii="Arial" w:hAnsi="Arial" w:cs="Arial"/>
                <w:szCs w:val="24"/>
              </w:rPr>
              <w:t xml:space="preserve">: </w:t>
            </w:r>
          </w:p>
        </w:tc>
      </w:tr>
    </w:tbl>
    <w:p w:rsidR="008C2683" w:rsidRDefault="008C2683" w:rsidP="00A845CB">
      <w:pPr>
        <w:widowControl/>
        <w:wordWrap/>
        <w:autoSpaceDE/>
        <w:autoSpaceDN/>
        <w:jc w:val="left"/>
        <w:rPr>
          <w:rFonts w:eastAsia="ＭＳ 明朝"/>
          <w:lang w:eastAsia="ja-JP"/>
        </w:rPr>
      </w:pPr>
    </w:p>
    <w:p w:rsidR="003703D0" w:rsidRPr="00244F51" w:rsidRDefault="00CB344F" w:rsidP="00A9313D">
      <w:pPr>
        <w:widowControl/>
        <w:wordWrap/>
        <w:autoSpaceDE/>
        <w:autoSpaceDN/>
        <w:jc w:val="center"/>
        <w:rPr>
          <w:rFonts w:ascii="Arial" w:hAnsi="Arial" w:cs="Arial"/>
          <w:sz w:val="24"/>
        </w:rPr>
      </w:pPr>
      <w:r w:rsidRPr="00244F51">
        <w:rPr>
          <w:rFonts w:ascii="Arial" w:hAnsi="Arial" w:cs="Arial"/>
          <w:sz w:val="24"/>
        </w:rPr>
        <w:t>非常感谢您的回复。如果您有任何疑问，请与我们联系。</w:t>
      </w:r>
      <w:r w:rsidR="003703D0" w:rsidRPr="00244F51">
        <w:rPr>
          <w:rFonts w:ascii="Arial" w:hAnsi="Arial" w:cs="Arial"/>
          <w:sz w:val="24"/>
        </w:rPr>
        <w:t>.</w:t>
      </w:r>
    </w:p>
    <w:p w:rsidR="003703D0" w:rsidRPr="00244F51" w:rsidRDefault="003703D0" w:rsidP="003703D0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/>
          <w:sz w:val="24"/>
        </w:rPr>
      </w:pPr>
      <w:r w:rsidRPr="00244F51">
        <w:rPr>
          <w:rFonts w:ascii="Arial" w:hAnsi="Arial" w:cs="Arial"/>
          <w:sz w:val="24"/>
        </w:rPr>
        <w:t>Email</w:t>
      </w:r>
      <w:r w:rsidR="00F377AA" w:rsidRPr="00244F51">
        <w:rPr>
          <w:rFonts w:ascii="Arial" w:hAnsi="Arial" w:cs="Arial"/>
          <w:sz w:val="24"/>
          <w:lang w:eastAsia="zh-CN"/>
        </w:rPr>
        <w:t>电邮</w:t>
      </w:r>
      <w:r w:rsidRPr="00244F51">
        <w:rPr>
          <w:rFonts w:ascii="Arial" w:hAnsi="Arial" w:cs="Arial"/>
          <w:sz w:val="24"/>
        </w:rPr>
        <w:t xml:space="preserve"> : </w:t>
      </w:r>
      <w:hyperlink r:id="rId12" w:history="1">
        <w:r w:rsidRPr="00244F51">
          <w:rPr>
            <w:rStyle w:val="ac"/>
            <w:rFonts w:ascii="Arial" w:hAnsi="Arial" w:cs="Arial"/>
            <w:sz w:val="24"/>
          </w:rPr>
          <w:t>asianecotourismnetwork@gmail.com</w:t>
        </w:r>
      </w:hyperlink>
      <w:r w:rsidRPr="00244F51">
        <w:rPr>
          <w:rFonts w:ascii="Arial" w:hAnsi="Arial" w:cs="Arial"/>
          <w:sz w:val="24"/>
        </w:rPr>
        <w:t>.</w:t>
      </w:r>
    </w:p>
    <w:p w:rsidR="003703D0" w:rsidRPr="00244F51" w:rsidRDefault="00204EA3" w:rsidP="00204EA3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Arial" w:hAnsi="Arial" w:cs="Arial"/>
          <w:color w:val="FF0000"/>
          <w:sz w:val="24"/>
        </w:rPr>
      </w:pPr>
      <w:r w:rsidRPr="00244F51">
        <w:rPr>
          <w:rFonts w:ascii="Arial" w:eastAsia="ＭＳ 明朝" w:hAnsi="Arial" w:cs="Arial"/>
          <w:sz w:val="24"/>
          <w:lang w:eastAsia="ja-JP"/>
        </w:rPr>
        <w:t xml:space="preserve">Tentative Operational </w:t>
      </w:r>
      <w:r w:rsidR="003703D0" w:rsidRPr="00244F51">
        <w:rPr>
          <w:rFonts w:ascii="Arial" w:hAnsi="Arial" w:cs="Arial"/>
          <w:sz w:val="24"/>
        </w:rPr>
        <w:t>Website</w:t>
      </w:r>
      <w:r w:rsidR="00F377AA" w:rsidRPr="00244F51">
        <w:rPr>
          <w:rFonts w:ascii="Arial" w:hAnsi="Arial" w:cs="Arial"/>
          <w:sz w:val="24"/>
          <w:lang w:eastAsia="zh-CN"/>
        </w:rPr>
        <w:t>临时网址</w:t>
      </w:r>
      <w:r w:rsidR="003703D0" w:rsidRPr="00244F51">
        <w:rPr>
          <w:rFonts w:ascii="Arial" w:hAnsi="Arial" w:cs="Arial"/>
          <w:color w:val="FF0000"/>
          <w:sz w:val="24"/>
        </w:rPr>
        <w:t xml:space="preserve">: </w:t>
      </w:r>
      <w:hyperlink r:id="rId13" w:history="1">
        <w:r w:rsidRPr="00244F51">
          <w:rPr>
            <w:rStyle w:val="ac"/>
            <w:rFonts w:ascii="Arial" w:hAnsi="Arial" w:cs="Arial"/>
            <w:sz w:val="24"/>
          </w:rPr>
          <w:t>http://amormasa.wix.com/ecotourismasia</w:t>
        </w:r>
      </w:hyperlink>
    </w:p>
    <w:p w:rsidR="003703D0" w:rsidRPr="003703D0" w:rsidRDefault="003703D0" w:rsidP="00BB37D4">
      <w:pPr>
        <w:pStyle w:val="ab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color w:val="FF0000"/>
          <w:sz w:val="24"/>
        </w:rPr>
      </w:pPr>
      <w:r w:rsidRPr="00244F51">
        <w:rPr>
          <w:rFonts w:ascii="Arial" w:hAnsi="Arial" w:cs="Arial"/>
          <w:sz w:val="24"/>
        </w:rPr>
        <w:t>Facebook</w:t>
      </w:r>
      <w:r w:rsidR="003466A5" w:rsidRPr="00244F51">
        <w:rPr>
          <w:rFonts w:ascii="Arial" w:hAnsi="Arial" w:cs="Arial"/>
          <w:sz w:val="24"/>
          <w:lang w:eastAsia="zh-CN"/>
        </w:rPr>
        <w:t>脸书</w:t>
      </w:r>
      <w:r w:rsidRPr="00244F51">
        <w:rPr>
          <w:rFonts w:ascii="Arial" w:hAnsi="Arial" w:cs="Arial"/>
          <w:sz w:val="24"/>
        </w:rPr>
        <w:t>:</w:t>
      </w:r>
      <w:hyperlink r:id="rId14" w:history="1">
        <w:r w:rsidR="00BB37D4" w:rsidRPr="00244F51">
          <w:rPr>
            <w:rStyle w:val="ac"/>
            <w:rFonts w:ascii="Arial" w:hAnsi="Arial" w:cs="Arial"/>
            <w:sz w:val="24"/>
          </w:rPr>
          <w:t>https://www.facebook.com/groups/asianecotourismnetwork/</w:t>
        </w:r>
      </w:hyperlink>
      <w:r w:rsidR="00BB37D4">
        <w:rPr>
          <w:rFonts w:ascii="ＭＳ 明朝" w:eastAsia="ＭＳ 明朝" w:hAnsi="ＭＳ 明朝" w:hint="eastAsia"/>
          <w:color w:val="FF0000"/>
          <w:sz w:val="24"/>
          <w:lang w:eastAsia="ja-JP"/>
        </w:rPr>
        <w:t xml:space="preserve">　</w:t>
      </w:r>
    </w:p>
    <w:sectPr w:rsidR="003703D0" w:rsidRPr="003703D0" w:rsidSect="001349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86" w:rsidRDefault="00054286" w:rsidP="006C2E31">
      <w:r>
        <w:separator/>
      </w:r>
    </w:p>
  </w:endnote>
  <w:endnote w:type="continuationSeparator" w:id="0">
    <w:p w:rsidR="00054286" w:rsidRDefault="00054286" w:rsidP="006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86" w:rsidRDefault="00054286" w:rsidP="006C2E31">
      <w:r>
        <w:separator/>
      </w:r>
    </w:p>
  </w:footnote>
  <w:footnote w:type="continuationSeparator" w:id="0">
    <w:p w:rsidR="00054286" w:rsidRDefault="00054286" w:rsidP="006C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A49"/>
    <w:multiLevelType w:val="hybridMultilevel"/>
    <w:tmpl w:val="FE4C33AC"/>
    <w:lvl w:ilvl="0" w:tplc="A1302F5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55647D"/>
    <w:multiLevelType w:val="hybridMultilevel"/>
    <w:tmpl w:val="EC726814"/>
    <w:lvl w:ilvl="0" w:tplc="6E32D9C4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A61C08"/>
    <w:multiLevelType w:val="hybridMultilevel"/>
    <w:tmpl w:val="5CEC4D8E"/>
    <w:lvl w:ilvl="0" w:tplc="64D4B14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4F50FB"/>
    <w:multiLevelType w:val="hybridMultilevel"/>
    <w:tmpl w:val="DF2AC85C"/>
    <w:lvl w:ilvl="0" w:tplc="5C62AA40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E31"/>
    <w:rsid w:val="0002092F"/>
    <w:rsid w:val="00025E50"/>
    <w:rsid w:val="00032F0E"/>
    <w:rsid w:val="0003332C"/>
    <w:rsid w:val="00054286"/>
    <w:rsid w:val="0006091F"/>
    <w:rsid w:val="0007334E"/>
    <w:rsid w:val="000A2015"/>
    <w:rsid w:val="000A3512"/>
    <w:rsid w:val="000B23AC"/>
    <w:rsid w:val="000B581D"/>
    <w:rsid w:val="000D31A6"/>
    <w:rsid w:val="000E0DAA"/>
    <w:rsid w:val="000F549A"/>
    <w:rsid w:val="0011446C"/>
    <w:rsid w:val="001200C4"/>
    <w:rsid w:val="00124897"/>
    <w:rsid w:val="001349EB"/>
    <w:rsid w:val="001418F5"/>
    <w:rsid w:val="0014590C"/>
    <w:rsid w:val="0015750D"/>
    <w:rsid w:val="00157D25"/>
    <w:rsid w:val="0018098A"/>
    <w:rsid w:val="00182028"/>
    <w:rsid w:val="00185A23"/>
    <w:rsid w:val="001A4072"/>
    <w:rsid w:val="001D42CE"/>
    <w:rsid w:val="00204EA3"/>
    <w:rsid w:val="0022414D"/>
    <w:rsid w:val="0023380F"/>
    <w:rsid w:val="00244F51"/>
    <w:rsid w:val="00246C2E"/>
    <w:rsid w:val="00263269"/>
    <w:rsid w:val="00266A8C"/>
    <w:rsid w:val="0027528D"/>
    <w:rsid w:val="00284F41"/>
    <w:rsid w:val="00293846"/>
    <w:rsid w:val="002A6D02"/>
    <w:rsid w:val="002B2C12"/>
    <w:rsid w:val="002B7F12"/>
    <w:rsid w:val="002C07FE"/>
    <w:rsid w:val="002D4BF2"/>
    <w:rsid w:val="00303F4C"/>
    <w:rsid w:val="0030757B"/>
    <w:rsid w:val="00312B87"/>
    <w:rsid w:val="00327A74"/>
    <w:rsid w:val="003466A5"/>
    <w:rsid w:val="0036076C"/>
    <w:rsid w:val="00362A63"/>
    <w:rsid w:val="00363FBE"/>
    <w:rsid w:val="003703D0"/>
    <w:rsid w:val="003A4110"/>
    <w:rsid w:val="003C12D8"/>
    <w:rsid w:val="003C6B7B"/>
    <w:rsid w:val="003D5403"/>
    <w:rsid w:val="003F64D9"/>
    <w:rsid w:val="004151F5"/>
    <w:rsid w:val="0042019A"/>
    <w:rsid w:val="00420DE9"/>
    <w:rsid w:val="00450D9D"/>
    <w:rsid w:val="004869E4"/>
    <w:rsid w:val="00493F7A"/>
    <w:rsid w:val="004F4F7B"/>
    <w:rsid w:val="004F53C8"/>
    <w:rsid w:val="0050150B"/>
    <w:rsid w:val="00545FD0"/>
    <w:rsid w:val="00567B99"/>
    <w:rsid w:val="005A4F33"/>
    <w:rsid w:val="005F110B"/>
    <w:rsid w:val="00611BB9"/>
    <w:rsid w:val="00650EB7"/>
    <w:rsid w:val="0068688D"/>
    <w:rsid w:val="0069723D"/>
    <w:rsid w:val="006B30F9"/>
    <w:rsid w:val="006B7310"/>
    <w:rsid w:val="006C06F2"/>
    <w:rsid w:val="006C2E31"/>
    <w:rsid w:val="006D2EC6"/>
    <w:rsid w:val="006E4C9E"/>
    <w:rsid w:val="00743BB4"/>
    <w:rsid w:val="0078172E"/>
    <w:rsid w:val="00782BE1"/>
    <w:rsid w:val="007A6EFD"/>
    <w:rsid w:val="007D29F1"/>
    <w:rsid w:val="007F13F8"/>
    <w:rsid w:val="008000E3"/>
    <w:rsid w:val="00853DA8"/>
    <w:rsid w:val="00862BED"/>
    <w:rsid w:val="00876FD4"/>
    <w:rsid w:val="008A3F90"/>
    <w:rsid w:val="008B3F08"/>
    <w:rsid w:val="008B4DD6"/>
    <w:rsid w:val="008C2683"/>
    <w:rsid w:val="008D0FC5"/>
    <w:rsid w:val="008D5A31"/>
    <w:rsid w:val="00906656"/>
    <w:rsid w:val="00944205"/>
    <w:rsid w:val="00960FF9"/>
    <w:rsid w:val="00965182"/>
    <w:rsid w:val="009A6EE5"/>
    <w:rsid w:val="009B5567"/>
    <w:rsid w:val="009B5B74"/>
    <w:rsid w:val="009B7B5F"/>
    <w:rsid w:val="009D10B9"/>
    <w:rsid w:val="009D2F69"/>
    <w:rsid w:val="00A005C2"/>
    <w:rsid w:val="00A10BAA"/>
    <w:rsid w:val="00A22AEF"/>
    <w:rsid w:val="00A42784"/>
    <w:rsid w:val="00A67D7F"/>
    <w:rsid w:val="00A72EEB"/>
    <w:rsid w:val="00A753CB"/>
    <w:rsid w:val="00A8241D"/>
    <w:rsid w:val="00A845CB"/>
    <w:rsid w:val="00A9313D"/>
    <w:rsid w:val="00A945B2"/>
    <w:rsid w:val="00AA3EA2"/>
    <w:rsid w:val="00AA6A15"/>
    <w:rsid w:val="00AA780D"/>
    <w:rsid w:val="00AC23CD"/>
    <w:rsid w:val="00AE1F28"/>
    <w:rsid w:val="00AE4F82"/>
    <w:rsid w:val="00B520D4"/>
    <w:rsid w:val="00B63147"/>
    <w:rsid w:val="00B75073"/>
    <w:rsid w:val="00BA4EF1"/>
    <w:rsid w:val="00BB37D4"/>
    <w:rsid w:val="00BB41C9"/>
    <w:rsid w:val="00C122FB"/>
    <w:rsid w:val="00C34B43"/>
    <w:rsid w:val="00C50ED4"/>
    <w:rsid w:val="00CA3273"/>
    <w:rsid w:val="00CB344F"/>
    <w:rsid w:val="00CB50F1"/>
    <w:rsid w:val="00CB5B98"/>
    <w:rsid w:val="00CD2DB4"/>
    <w:rsid w:val="00CF11D1"/>
    <w:rsid w:val="00D02F45"/>
    <w:rsid w:val="00D2373A"/>
    <w:rsid w:val="00D32131"/>
    <w:rsid w:val="00D4795D"/>
    <w:rsid w:val="00D5163B"/>
    <w:rsid w:val="00D61C12"/>
    <w:rsid w:val="00DA25BD"/>
    <w:rsid w:val="00DB3F49"/>
    <w:rsid w:val="00DC0625"/>
    <w:rsid w:val="00DC5C43"/>
    <w:rsid w:val="00DD3CA6"/>
    <w:rsid w:val="00DD56CF"/>
    <w:rsid w:val="00DE1461"/>
    <w:rsid w:val="00DE6783"/>
    <w:rsid w:val="00E0458D"/>
    <w:rsid w:val="00E6225E"/>
    <w:rsid w:val="00E74662"/>
    <w:rsid w:val="00E87514"/>
    <w:rsid w:val="00E951FA"/>
    <w:rsid w:val="00EA1D20"/>
    <w:rsid w:val="00EE0AC8"/>
    <w:rsid w:val="00EE1A4E"/>
    <w:rsid w:val="00F07F9E"/>
    <w:rsid w:val="00F267FC"/>
    <w:rsid w:val="00F377AA"/>
    <w:rsid w:val="00F54EA3"/>
    <w:rsid w:val="00F95C8E"/>
    <w:rsid w:val="00FA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E31"/>
  </w:style>
  <w:style w:type="paragraph" w:styleId="a5">
    <w:name w:val="footer"/>
    <w:basedOn w:val="a"/>
    <w:link w:val="a6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E31"/>
  </w:style>
  <w:style w:type="table" w:styleId="a7">
    <w:name w:val="Table Grid"/>
    <w:basedOn w:val="a1"/>
    <w:uiPriority w:val="59"/>
    <w:rsid w:val="006C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20DE9"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uiPriority w:val="34"/>
    <w:qFormat/>
    <w:rsid w:val="00853DA8"/>
    <w:pPr>
      <w:ind w:leftChars="400" w:left="800"/>
    </w:pPr>
  </w:style>
  <w:style w:type="character" w:styleId="ac">
    <w:name w:val="Hyperlink"/>
    <w:basedOn w:val="a0"/>
    <w:uiPriority w:val="99"/>
    <w:unhideWhenUsed/>
    <w:rsid w:val="003703D0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B5B9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B5B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B5B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5B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5B98"/>
    <w:rPr>
      <w:b/>
      <w:bCs/>
    </w:rPr>
  </w:style>
  <w:style w:type="paragraph" w:customStyle="1" w:styleId="Default">
    <w:name w:val="Default"/>
    <w:rsid w:val="000D31A6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4">
    <w:name w:val="页眉 Char"/>
    <w:basedOn w:val="a0"/>
    <w:link w:val="a3"/>
    <w:uiPriority w:val="99"/>
    <w:rsid w:val="006C2E31"/>
  </w:style>
  <w:style w:type="paragraph" w:styleId="a5">
    <w:name w:val="footer"/>
    <w:basedOn w:val="a"/>
    <w:link w:val="a6"/>
    <w:uiPriority w:val="99"/>
    <w:unhideWhenUsed/>
    <w:rsid w:val="006C2E31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脚 Char"/>
    <w:basedOn w:val="a0"/>
    <w:link w:val="a5"/>
    <w:uiPriority w:val="99"/>
    <w:rsid w:val="006C2E31"/>
  </w:style>
  <w:style w:type="table" w:styleId="a7">
    <w:name w:val="Table Grid"/>
    <w:basedOn w:val="a1"/>
    <w:uiPriority w:val="59"/>
    <w:rsid w:val="006C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Char"/>
    <w:basedOn w:val="a0"/>
    <w:link w:val="a8"/>
    <w:uiPriority w:val="99"/>
    <w:semiHidden/>
    <w:rsid w:val="006C2E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20DE9"/>
    <w:pPr>
      <w:widowControl w:val="0"/>
      <w:wordWrap w:val="0"/>
      <w:autoSpaceDE w:val="0"/>
      <w:autoSpaceDN w:val="0"/>
      <w:jc w:val="both"/>
    </w:pPr>
  </w:style>
  <w:style w:type="paragraph" w:styleId="ab">
    <w:name w:val="List Paragraph"/>
    <w:basedOn w:val="a"/>
    <w:uiPriority w:val="34"/>
    <w:qFormat/>
    <w:rsid w:val="00853DA8"/>
    <w:pPr>
      <w:ind w:leftChars="400" w:left="800"/>
    </w:pPr>
  </w:style>
  <w:style w:type="character" w:styleId="ac">
    <w:name w:val="Hyperlink"/>
    <w:basedOn w:val="a0"/>
    <w:uiPriority w:val="99"/>
    <w:unhideWhenUsed/>
    <w:rsid w:val="0037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mormasa.wix.com/ecotourismasi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ianecotourismnetwork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asianecotourismnetwor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mormasa.wix.com/ecotourismas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ianecotourismnetwork@gmail.com" TargetMode="External"/><Relationship Id="rId14" Type="http://schemas.openxmlformats.org/officeDocument/2006/relationships/hyperlink" Target="https://www.facebook.com/groups/asianecotourismnetwork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C5EE7-3FED-4BB1-AD68-44699525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MASARU TAKAYAMA</cp:lastModifiedBy>
  <cp:revision>2</cp:revision>
  <cp:lastPrinted>2015-06-15T11:35:00Z</cp:lastPrinted>
  <dcterms:created xsi:type="dcterms:W3CDTF">2015-08-05T08:36:00Z</dcterms:created>
  <dcterms:modified xsi:type="dcterms:W3CDTF">2015-08-05T08:36:00Z</dcterms:modified>
</cp:coreProperties>
</file>