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C8" w:rsidRDefault="006B7310" w:rsidP="00E75E63">
      <w:pPr>
        <w:widowControl/>
        <w:wordWrap/>
        <w:autoSpaceDE/>
        <w:autoSpaceDN/>
        <w:jc w:val="left"/>
        <w:rPr>
          <w:rFonts w:ascii="Arial" w:eastAsia="SimSun" w:hAnsi="Arial" w:cs="Arial"/>
          <w:b/>
          <w:sz w:val="28"/>
          <w:lang w:eastAsia="zh-TW"/>
        </w:rPr>
      </w:pPr>
      <w:r w:rsidRPr="00DD56CF">
        <w:rPr>
          <w:rFonts w:ascii="Arial" w:eastAsia="ＭＳ 明朝" w:hAnsi="Arial" w:cs="Arial"/>
          <w:b/>
          <w:sz w:val="28"/>
          <w:lang w:eastAsia="ja-JP"/>
        </w:rPr>
        <w:t xml:space="preserve">  </w:t>
      </w:r>
      <w:r w:rsidR="00E75E63" w:rsidRPr="00E75E63">
        <w:rPr>
          <w:rFonts w:ascii="Arial" w:eastAsia="SimSun" w:hAnsi="Arial" w:cs="Arial" w:hint="eastAsia"/>
          <w:b/>
          <w:sz w:val="28"/>
          <w:lang w:eastAsia="ja-JP"/>
        </w:rPr>
        <w:t>歡迎來到亞洲生態旅遊</w:t>
      </w:r>
      <w:r w:rsidR="00037BCD" w:rsidRPr="00037BCD">
        <w:rPr>
          <w:rFonts w:ascii="SimSun" w:eastAsia="SimSun" w:hAnsi="SimSun" w:cs="SimSun" w:hint="eastAsia"/>
          <w:b/>
          <w:sz w:val="28"/>
          <w:szCs w:val="28"/>
        </w:rPr>
        <w:t>聯盟</w:t>
      </w:r>
      <w:r w:rsidR="00E75E63" w:rsidRPr="00E75E63">
        <w:rPr>
          <w:rFonts w:ascii="Arial" w:eastAsia="SimSun" w:hAnsi="Arial" w:cs="Arial" w:hint="eastAsia"/>
          <w:b/>
          <w:sz w:val="28"/>
          <w:lang w:eastAsia="ja-JP"/>
        </w:rPr>
        <w:t>！這是我們的第一個項目：收集該地區的生態旅遊組織的資料，並將其彙編成一份報告，</w:t>
      </w:r>
      <w:r w:rsidR="009067D2">
        <w:rPr>
          <w:rFonts w:ascii="PMingLiU" w:eastAsia="PMingLiU" w:hAnsi="PMingLiU" w:cs="Arial" w:hint="eastAsia"/>
          <w:b/>
          <w:sz w:val="28"/>
          <w:lang w:eastAsia="zh-TW"/>
        </w:rPr>
        <w:t>「</w:t>
      </w:r>
      <w:r w:rsidR="00E75E63" w:rsidRPr="00E75E63">
        <w:rPr>
          <w:rFonts w:ascii="Arial" w:eastAsia="SimSun" w:hAnsi="Arial" w:cs="Arial" w:hint="eastAsia"/>
          <w:b/>
          <w:sz w:val="28"/>
          <w:lang w:eastAsia="ja-JP"/>
        </w:rPr>
        <w:t>亞洲國家生態旅遊發展狀況</w:t>
      </w:r>
      <w:r w:rsidR="009067D2">
        <w:rPr>
          <w:rFonts w:ascii="PMingLiU" w:eastAsia="PMingLiU" w:hAnsi="PMingLiU" w:cs="Arial" w:hint="eastAsia"/>
          <w:b/>
          <w:sz w:val="28"/>
          <w:lang w:eastAsia="zh-TW"/>
        </w:rPr>
        <w:t>」</w:t>
      </w:r>
      <w:r w:rsidR="00E75E63" w:rsidRPr="00E75E63">
        <w:rPr>
          <w:rFonts w:ascii="Arial" w:eastAsia="SimSun" w:hAnsi="Arial" w:cs="Arial" w:hint="eastAsia"/>
          <w:b/>
          <w:sz w:val="28"/>
          <w:lang w:eastAsia="ja-JP"/>
        </w:rPr>
        <w:t>。歡迎藉此機會加入亞洲生態旅遊網！該報告將以英語，以及各個國家</w:t>
      </w:r>
      <w:r w:rsidR="00E75E63" w:rsidRPr="00E75E63">
        <w:rPr>
          <w:rFonts w:ascii="Arial" w:eastAsia="SimSun" w:hAnsi="Arial" w:cs="Arial" w:hint="eastAsia"/>
          <w:b/>
          <w:sz w:val="28"/>
          <w:lang w:eastAsia="ja-JP"/>
        </w:rPr>
        <w:t>/</w:t>
      </w:r>
      <w:r w:rsidR="00E75E63" w:rsidRPr="00E75E63">
        <w:rPr>
          <w:rFonts w:ascii="Arial" w:eastAsia="SimSun" w:hAnsi="Arial" w:cs="Arial" w:hint="eastAsia"/>
          <w:b/>
          <w:sz w:val="28"/>
          <w:lang w:eastAsia="ja-JP"/>
        </w:rPr>
        <w:t>地區的當地語言撰寫，並與大家共同分享。</w:t>
      </w:r>
    </w:p>
    <w:p w:rsidR="006B7310" w:rsidRPr="00DD56CF" w:rsidRDefault="006B7310" w:rsidP="000163C8">
      <w:pPr>
        <w:pStyle w:val="ab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rFonts w:ascii="Arial" w:hAnsi="Arial" w:cs="Arial"/>
          <w:sz w:val="24"/>
        </w:rPr>
      </w:pPr>
      <w:r w:rsidRPr="00DD56CF">
        <w:rPr>
          <w:rFonts w:ascii="Arial" w:hAnsi="Arial" w:cs="Arial"/>
          <w:sz w:val="24"/>
        </w:rPr>
        <w:t>Email</w:t>
      </w:r>
      <w:r w:rsidR="000163C8" w:rsidRPr="000163C8">
        <w:rPr>
          <w:rFonts w:ascii="Arial" w:hAnsi="Arial" w:cs="Arial" w:hint="eastAsia"/>
          <w:sz w:val="24"/>
          <w:lang w:eastAsia="zh-CN"/>
        </w:rPr>
        <w:t>電郵</w:t>
      </w:r>
      <w:r w:rsidRPr="00DD56CF">
        <w:rPr>
          <w:rFonts w:ascii="Arial" w:hAnsi="Arial" w:cs="Arial"/>
          <w:sz w:val="24"/>
        </w:rPr>
        <w:t xml:space="preserve"> : </w:t>
      </w:r>
      <w:hyperlink r:id="rId8" w:history="1">
        <w:r w:rsidRPr="00DD56CF">
          <w:rPr>
            <w:rStyle w:val="ac"/>
            <w:rFonts w:ascii="Arial" w:hAnsi="Arial" w:cs="Arial"/>
            <w:sz w:val="24"/>
          </w:rPr>
          <w:t>asianecotourismnetwork@gmail.com</w:t>
        </w:r>
      </w:hyperlink>
      <w:r w:rsidRPr="00DD56CF">
        <w:rPr>
          <w:rFonts w:ascii="Arial" w:hAnsi="Arial" w:cs="Arial"/>
          <w:sz w:val="24"/>
        </w:rPr>
        <w:t>.</w:t>
      </w:r>
    </w:p>
    <w:p w:rsidR="006B7310" w:rsidRPr="00DD56CF" w:rsidRDefault="006B7310" w:rsidP="000163C8">
      <w:pPr>
        <w:pStyle w:val="ab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rFonts w:ascii="Arial" w:hAnsi="Arial" w:cs="Arial"/>
          <w:color w:val="FF0000"/>
          <w:sz w:val="24"/>
        </w:rPr>
      </w:pPr>
      <w:r w:rsidRPr="00DD56CF">
        <w:rPr>
          <w:rFonts w:ascii="Arial" w:eastAsia="ＭＳ 明朝" w:hAnsi="Arial" w:cs="Arial"/>
          <w:sz w:val="24"/>
          <w:lang w:eastAsia="ja-JP"/>
        </w:rPr>
        <w:t xml:space="preserve">Tentative Operational </w:t>
      </w:r>
      <w:r w:rsidRPr="00DD56CF">
        <w:rPr>
          <w:rFonts w:ascii="Arial" w:hAnsi="Arial" w:cs="Arial"/>
          <w:sz w:val="24"/>
        </w:rPr>
        <w:t>Website</w:t>
      </w:r>
      <w:r w:rsidR="000163C8" w:rsidRPr="000163C8">
        <w:rPr>
          <w:rFonts w:ascii="Arial" w:hAnsi="Arial" w:cs="Arial" w:hint="eastAsia"/>
          <w:sz w:val="24"/>
          <w:lang w:eastAsia="zh-CN"/>
        </w:rPr>
        <w:t>臨時網址</w:t>
      </w:r>
      <w:r w:rsidRPr="00DD56CF">
        <w:rPr>
          <w:rFonts w:ascii="Arial" w:hAnsi="Arial" w:cs="Arial"/>
          <w:color w:val="FF0000"/>
          <w:sz w:val="24"/>
        </w:rPr>
        <w:t xml:space="preserve">: </w:t>
      </w:r>
      <w:hyperlink r:id="rId9" w:history="1">
        <w:r w:rsidRPr="00DD56CF">
          <w:rPr>
            <w:rStyle w:val="ac"/>
            <w:rFonts w:ascii="Arial" w:hAnsi="Arial" w:cs="Arial"/>
            <w:sz w:val="24"/>
          </w:rPr>
          <w:t>http://amormasa.wix.com/ecotourismasia</w:t>
        </w:r>
      </w:hyperlink>
    </w:p>
    <w:p w:rsidR="006B7310" w:rsidRPr="00DD56CF" w:rsidRDefault="006B7310" w:rsidP="000163C8">
      <w:pPr>
        <w:pStyle w:val="ab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rFonts w:ascii="Arial" w:hAnsi="Arial" w:cs="Arial"/>
          <w:color w:val="FF0000"/>
          <w:sz w:val="24"/>
        </w:rPr>
      </w:pPr>
      <w:r w:rsidRPr="00DD56CF">
        <w:rPr>
          <w:rFonts w:ascii="Arial" w:hAnsi="Arial" w:cs="Arial"/>
          <w:sz w:val="24"/>
        </w:rPr>
        <w:t>Facebook</w:t>
      </w:r>
      <w:r w:rsidR="000163C8" w:rsidRPr="000163C8">
        <w:rPr>
          <w:rFonts w:ascii="Arial" w:hAnsi="Arial" w:cs="Arial" w:hint="eastAsia"/>
          <w:sz w:val="24"/>
          <w:lang w:eastAsia="zh-CN"/>
        </w:rPr>
        <w:t>臉書</w:t>
      </w:r>
      <w:r w:rsidRPr="00DD56CF">
        <w:rPr>
          <w:rFonts w:ascii="Arial" w:hAnsi="Arial" w:cs="Arial"/>
          <w:sz w:val="24"/>
        </w:rPr>
        <w:t>:</w:t>
      </w:r>
      <w:hyperlink r:id="rId10" w:history="1">
        <w:r w:rsidRPr="00DD56CF">
          <w:rPr>
            <w:rStyle w:val="ac"/>
            <w:rFonts w:ascii="Arial" w:hAnsi="Arial" w:cs="Arial"/>
            <w:sz w:val="24"/>
          </w:rPr>
          <w:t>https://www.facebook.com/groups/asianecotourismnetwork/</w:t>
        </w:r>
      </w:hyperlink>
      <w:r w:rsidRPr="00DD56CF">
        <w:rPr>
          <w:rFonts w:ascii="Arial" w:eastAsia="ＭＳ 明朝" w:hAnsi="Arial" w:cs="Arial"/>
          <w:color w:val="FF0000"/>
          <w:sz w:val="24"/>
          <w:lang w:eastAsia="ja-JP"/>
        </w:rPr>
        <w:t xml:space="preserve">　</w:t>
      </w:r>
    </w:p>
    <w:p w:rsidR="002A6D02" w:rsidRPr="00DD56CF" w:rsidDel="000A4EF7" w:rsidRDefault="000A4EF7">
      <w:pPr>
        <w:widowControl/>
        <w:wordWrap/>
        <w:autoSpaceDE/>
        <w:autoSpaceDN/>
        <w:jc w:val="left"/>
        <w:rPr>
          <w:del w:id="0" w:author="MASARU TAKAYAMA" w:date="2015-08-04T12:37:00Z"/>
          <w:rFonts w:ascii="Arial" w:hAnsi="Arial" w:cs="Arial"/>
          <w:color w:val="FF0000"/>
          <w:sz w:val="24"/>
          <w:lang w:eastAsia="zh-CN"/>
        </w:rPr>
      </w:pPr>
      <w:r>
        <w:rPr>
          <w:rFonts w:eastAsia="ＭＳ 明朝"/>
          <w:b/>
          <w:noProof/>
          <w:sz w:val="28"/>
          <w:lang w:eastAsia="zh-TW"/>
        </w:rPr>
        <w:pict>
          <v:roundrect id="オートシェイプ 2" o:spid="_x0000_s1026" style="position:absolute;margin-left:19.1pt;margin-top:185.7pt;width:566.8pt;height:444.75pt;z-index:251659264;visibility:visible;mso-position-horizontal-relative:page;mso-position-vertical-relative:margin;mso-width-relative:margin" arcsize="70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" o:allowincell="f" stroked="f">
            <v:shadow on="t" type="perspective" color="#4f81bd" origin="-.5,-.5" offset="-3pt,-3pt" matrix="58982f,,,58982f"/>
            <v:textbox style="mso-next-textbox:#オートシェイプ 2" inset=",,36pt,18pt">
              <w:txbxContent>
                <w:p w:rsidR="00F267FC" w:rsidRPr="00DD56CF" w:rsidRDefault="007E7A28" w:rsidP="00CF11D1">
                  <w:pPr>
                    <w:jc w:val="left"/>
                    <w:rPr>
                      <w:rFonts w:ascii="Arial" w:eastAsiaTheme="minorHAnsi" w:hAnsi="Arial" w:cs="Arial"/>
                      <w:b/>
                      <w:sz w:val="21"/>
                      <w:szCs w:val="21"/>
                      <w:lang w:eastAsia="zh-CN"/>
                    </w:rPr>
                  </w:pPr>
                  <w:r w:rsidRPr="007E7A28">
                    <w:rPr>
                      <w:rFonts w:ascii="Arial" w:eastAsia="PMingLiU" w:hAnsi="Arial" w:cs="Arial" w:hint="eastAsia"/>
                      <w:b/>
                      <w:sz w:val="21"/>
                      <w:szCs w:val="21"/>
                      <w:lang w:eastAsia="zh-TW"/>
                    </w:rPr>
                    <w:t>新聞稿（</w:t>
                  </w:r>
                  <w:r w:rsidRPr="007E7A28">
                    <w:rPr>
                      <w:rFonts w:ascii="Arial" w:eastAsia="PMingLiU" w:hAnsi="Arial" w:cs="Arial"/>
                      <w:b/>
                      <w:sz w:val="21"/>
                      <w:szCs w:val="21"/>
                      <w:lang w:eastAsia="zh-TW"/>
                    </w:rPr>
                    <w:t>2015</w:t>
                  </w:r>
                  <w:r w:rsidRPr="007E7A28">
                    <w:rPr>
                      <w:rFonts w:ascii="Arial" w:eastAsia="PMingLiU" w:hAnsi="Arial" w:cs="Arial" w:hint="eastAsia"/>
                      <w:b/>
                      <w:sz w:val="21"/>
                      <w:szCs w:val="21"/>
                      <w:lang w:eastAsia="zh-TW"/>
                    </w:rPr>
                    <w:t>年</w:t>
                  </w:r>
                  <w:r w:rsidRPr="007E7A28">
                    <w:rPr>
                      <w:rFonts w:ascii="Arial" w:eastAsia="PMingLiU" w:hAnsi="Arial" w:cs="Arial"/>
                      <w:b/>
                      <w:sz w:val="21"/>
                      <w:szCs w:val="21"/>
                      <w:lang w:eastAsia="zh-TW"/>
                    </w:rPr>
                    <w:t>6</w:t>
                  </w:r>
                  <w:r w:rsidRPr="007E7A28">
                    <w:rPr>
                      <w:rFonts w:ascii="Arial" w:eastAsia="PMingLiU" w:hAnsi="Arial" w:cs="Arial" w:hint="eastAsia"/>
                      <w:b/>
                      <w:sz w:val="21"/>
                      <w:szCs w:val="21"/>
                      <w:lang w:eastAsia="zh-TW"/>
                    </w:rPr>
                    <w:t>月</w:t>
                  </w:r>
                  <w:r w:rsidRPr="007E7A28">
                    <w:rPr>
                      <w:rFonts w:ascii="Arial" w:eastAsia="PMingLiU" w:hAnsi="Arial" w:cs="Arial"/>
                      <w:b/>
                      <w:sz w:val="21"/>
                      <w:szCs w:val="21"/>
                      <w:lang w:eastAsia="zh-TW"/>
                    </w:rPr>
                    <w:t>2</w:t>
                  </w:r>
                  <w:r w:rsidRPr="007E7A28">
                    <w:rPr>
                      <w:rFonts w:ascii="Arial" w:eastAsia="PMingLiU" w:hAnsi="Arial" w:cs="Arial" w:hint="eastAsia"/>
                      <w:b/>
                      <w:sz w:val="21"/>
                      <w:szCs w:val="21"/>
                      <w:lang w:eastAsia="zh-TW"/>
                    </w:rPr>
                    <w:t>日）</w:t>
                  </w:r>
                </w:p>
                <w:p w:rsidR="00037BCD" w:rsidRDefault="00E748C2" w:rsidP="00037BCD">
                  <w:pPr>
                    <w:jc w:val="left"/>
                    <w:rPr>
                      <w:rFonts w:ascii="Arial" w:eastAsia="SimSun" w:hAnsi="Arial" w:cs="Arial"/>
                      <w:sz w:val="21"/>
                      <w:szCs w:val="21"/>
                      <w:lang w:eastAsia="zh-TW"/>
                    </w:rPr>
                  </w:pPr>
                  <w:r w:rsidRPr="00E748C2">
                    <w:rPr>
                      <w:rFonts w:ascii="Arial" w:eastAsia="SimSun" w:hAnsi="Arial" w:cs="Arial" w:hint="eastAsia"/>
                      <w:sz w:val="21"/>
                      <w:szCs w:val="21"/>
                    </w:rPr>
                    <w:t>亞洲生態旅遊</w:t>
                  </w:r>
                  <w:r w:rsidR="00037BCD">
                    <w:rPr>
                      <w:rFonts w:ascii="SimSun" w:eastAsia="SimSun" w:hAnsi="SimSun" w:cs="SimSun" w:hint="eastAsia"/>
                    </w:rPr>
                    <w:t>聯盟</w:t>
                  </w:r>
                  <w:r w:rsidR="00037BCD" w:rsidRPr="00E748C2">
                    <w:rPr>
                      <w:rFonts w:ascii="Arial" w:eastAsia="SimSun" w:hAnsi="Arial" w:cs="Arial" w:hint="eastAsia"/>
                      <w:sz w:val="21"/>
                      <w:szCs w:val="21"/>
                    </w:rPr>
                    <w:t>的領導人相聚在泰國曼谷舉行亞洲生態旅遊</w:t>
                  </w:r>
                  <w:r w:rsidR="00AC1C3B">
                    <w:rPr>
                      <w:rFonts w:ascii="PMingLiU" w:eastAsia="PMingLiU" w:hAnsi="PMingLiU" w:cs="Arial" w:hint="eastAsia"/>
                      <w:sz w:val="21"/>
                      <w:szCs w:val="21"/>
                      <w:lang w:eastAsia="zh-TW"/>
                    </w:rPr>
                    <w:t>聯盟</w:t>
                  </w:r>
                  <w:r w:rsidR="00037BCD" w:rsidRPr="00E748C2">
                    <w:rPr>
                      <w:rFonts w:ascii="Arial" w:eastAsia="SimSun" w:hAnsi="Arial" w:cs="Arial" w:hint="eastAsia"/>
                      <w:sz w:val="21"/>
                      <w:szCs w:val="21"/>
                    </w:rPr>
                    <w:t>（</w:t>
                  </w:r>
                  <w:r w:rsidR="00037BCD" w:rsidRPr="00E748C2">
                    <w:rPr>
                      <w:rFonts w:ascii="Arial" w:eastAsia="SimSun" w:hAnsi="Arial" w:cs="Arial" w:hint="eastAsia"/>
                      <w:sz w:val="21"/>
                      <w:szCs w:val="21"/>
                    </w:rPr>
                    <w:t>AEN</w:t>
                  </w:r>
                  <w:r w:rsidR="00037BCD" w:rsidRPr="00E748C2">
                    <w:rPr>
                      <w:rFonts w:ascii="Arial" w:eastAsia="SimSun" w:hAnsi="Arial" w:cs="Arial" w:hint="eastAsia"/>
                      <w:sz w:val="21"/>
                      <w:szCs w:val="21"/>
                    </w:rPr>
                    <w:t>）的</w:t>
                  </w:r>
                  <w:r w:rsidR="009067D2">
                    <w:rPr>
                      <w:rFonts w:ascii="PMingLiU" w:eastAsia="PMingLiU" w:hAnsi="PMingLiU" w:cs="Arial" w:hint="eastAsia"/>
                      <w:sz w:val="21"/>
                      <w:szCs w:val="21"/>
                      <w:lang w:eastAsia="zh-TW"/>
                    </w:rPr>
                    <w:t>發起</w:t>
                  </w:r>
                  <w:r w:rsidR="00037BCD" w:rsidRPr="00E748C2">
                    <w:rPr>
                      <w:rFonts w:ascii="Arial" w:eastAsia="SimSun" w:hAnsi="Arial" w:cs="Arial" w:hint="eastAsia"/>
                      <w:sz w:val="21"/>
                      <w:szCs w:val="21"/>
                    </w:rPr>
                    <w:t>儀式。</w:t>
                  </w:r>
                </w:p>
                <w:p w:rsidR="00037BCD" w:rsidRDefault="00037BCD" w:rsidP="00037BCD">
                  <w:pPr>
                    <w:rPr>
                      <w:rFonts w:eastAsia="Times New Roman"/>
                    </w:rPr>
                  </w:pPr>
                </w:p>
                <w:p w:rsidR="00E748C2" w:rsidRPr="00DD56CF" w:rsidRDefault="00E748C2" w:rsidP="00CF11D1">
                  <w:pPr>
                    <w:jc w:val="left"/>
                    <w:rPr>
                      <w:rFonts w:ascii="Arial" w:hAnsi="Arial" w:cs="Arial"/>
                      <w:sz w:val="21"/>
                      <w:szCs w:val="21"/>
                      <w:lang w:eastAsia="zh-TW"/>
                    </w:rPr>
                  </w:pPr>
                </w:p>
                <w:p w:rsidR="00F267FC" w:rsidRPr="00DD56CF" w:rsidRDefault="00F267FC" w:rsidP="00CF11D1">
                  <w:pPr>
                    <w:jc w:val="left"/>
                    <w:rPr>
                      <w:rFonts w:ascii="Arial" w:eastAsiaTheme="minorHAnsi" w:hAnsi="Arial" w:cs="Arial"/>
                      <w:sz w:val="21"/>
                      <w:szCs w:val="21"/>
                      <w:lang w:eastAsia="zh-TW"/>
                    </w:rPr>
                  </w:pPr>
                  <w:r w:rsidRPr="00DD56CF">
                    <w:rPr>
                      <w:rFonts w:ascii="Arial" w:eastAsiaTheme="minorHAnsi" w:hAnsi="Arial" w:cs="Arial"/>
                      <w:sz w:val="21"/>
                      <w:szCs w:val="21"/>
                    </w:rPr>
                    <w:t>.</w:t>
                  </w:r>
                  <w:proofErr w:type="spellStart"/>
                  <w:r w:rsidRPr="00DD56CF">
                    <w:rPr>
                      <w:rFonts w:ascii="Arial" w:eastAsiaTheme="minorHAnsi" w:hAnsi="Arial" w:cs="Arial"/>
                      <w:sz w:val="21"/>
                      <w:szCs w:val="21"/>
                      <w:lang w:eastAsia="zh-TW"/>
                    </w:rPr>
                    <w:t>Nalikatibhag</w:t>
                  </w:r>
                  <w:proofErr w:type="spellEnd"/>
                  <w:r w:rsidR="009067D2">
                    <w:rPr>
                      <w:rFonts w:ascii="PMingLiU" w:eastAsia="PMingLiU" w:hAnsi="PMingLiU" w:cs="Arial" w:hint="eastAsia"/>
                      <w:sz w:val="21"/>
                      <w:szCs w:val="21"/>
                      <w:lang w:eastAsia="zh-TW"/>
                    </w:rPr>
                    <w:t xml:space="preserve"> </w:t>
                  </w:r>
                  <w:proofErr w:type="spellStart"/>
                  <w:r w:rsidRPr="00DD56CF">
                    <w:rPr>
                      <w:rFonts w:ascii="Arial" w:eastAsiaTheme="minorHAnsi" w:hAnsi="Arial" w:cs="Arial"/>
                      <w:sz w:val="21"/>
                      <w:szCs w:val="21"/>
                      <w:lang w:eastAsia="zh-TW"/>
                    </w:rPr>
                    <w:t>Sangsnit</w:t>
                  </w:r>
                  <w:proofErr w:type="spellEnd"/>
                  <w:r w:rsidR="00E748C2" w:rsidRPr="00E748C2">
                    <w:rPr>
                      <w:rFonts w:ascii="Arial" w:eastAsia="SimSun" w:hAnsi="Arial" w:cs="Arial" w:hint="eastAsia"/>
                      <w:sz w:val="21"/>
                      <w:szCs w:val="21"/>
                      <w:lang w:eastAsia="zh-TW"/>
                    </w:rPr>
                    <w:t>博士，</w:t>
                  </w:r>
                  <w:r w:rsidR="002A07BB" w:rsidRPr="00E748C2">
                    <w:rPr>
                      <w:rFonts w:ascii="Arial" w:eastAsia="SimSun" w:hAnsi="Arial" w:cs="Arial" w:hint="eastAsia"/>
                      <w:sz w:val="21"/>
                      <w:szCs w:val="21"/>
                      <w:lang w:eastAsia="zh-TW"/>
                    </w:rPr>
                    <w:t>指定地區</w:t>
                  </w:r>
                  <w:r w:rsidR="009067D2">
                    <w:rPr>
                      <w:rFonts w:ascii="PMingLiU" w:eastAsia="PMingLiU" w:hAnsi="PMingLiU" w:cs="Arial" w:hint="eastAsia"/>
                      <w:sz w:val="21"/>
                      <w:szCs w:val="21"/>
                      <w:lang w:eastAsia="zh-TW"/>
                    </w:rPr>
                    <w:t>永</w:t>
                  </w:r>
                  <w:r w:rsidR="00E748C2" w:rsidRPr="00E748C2">
                    <w:rPr>
                      <w:rFonts w:ascii="Arial" w:eastAsia="SimSun" w:hAnsi="Arial" w:cs="Arial" w:hint="eastAsia"/>
                      <w:sz w:val="21"/>
                      <w:szCs w:val="21"/>
                      <w:lang w:eastAsia="zh-TW"/>
                    </w:rPr>
                    <w:t>續旅遊</w:t>
                  </w:r>
                  <w:r w:rsidR="002A07BB">
                    <w:rPr>
                      <w:rFonts w:ascii="PMingLiU" w:eastAsia="PMingLiU" w:hAnsi="PMingLiU" w:cs="Arial" w:hint="eastAsia"/>
                      <w:sz w:val="21"/>
                      <w:szCs w:val="21"/>
                      <w:lang w:eastAsia="zh-TW"/>
                    </w:rPr>
                    <w:t>發展</w:t>
                  </w:r>
                  <w:r w:rsidR="00E748C2" w:rsidRPr="00E748C2">
                    <w:rPr>
                      <w:rFonts w:ascii="Arial" w:eastAsia="SimSun" w:hAnsi="Arial" w:cs="Arial" w:hint="eastAsia"/>
                      <w:sz w:val="21"/>
                      <w:szCs w:val="21"/>
                      <w:lang w:eastAsia="zh-TW"/>
                    </w:rPr>
                    <w:t>局（</w:t>
                  </w:r>
                  <w:r w:rsidR="009067D2">
                    <w:rPr>
                      <w:rFonts w:ascii="PMingLiU" w:eastAsia="PMingLiU" w:hAnsi="PMingLiU" w:cs="Arial" w:hint="eastAsia"/>
                      <w:sz w:val="21"/>
                      <w:szCs w:val="21"/>
                      <w:lang w:eastAsia="zh-TW"/>
                    </w:rPr>
                    <w:t>政府</w:t>
                  </w:r>
                  <w:r w:rsidR="00E748C2" w:rsidRPr="00E748C2">
                    <w:rPr>
                      <w:rFonts w:ascii="Arial" w:eastAsia="SimSun" w:hAnsi="Arial" w:cs="Arial" w:hint="eastAsia"/>
                      <w:sz w:val="21"/>
                      <w:szCs w:val="21"/>
                      <w:lang w:eastAsia="zh-TW"/>
                    </w:rPr>
                    <w:t>組織）（即</w:t>
                  </w:r>
                  <w:r w:rsidR="00E748C2" w:rsidRPr="00E748C2">
                    <w:rPr>
                      <w:rFonts w:ascii="Arial" w:eastAsia="SimSun" w:hAnsi="Arial" w:cs="Arial" w:hint="eastAsia"/>
                      <w:sz w:val="21"/>
                      <w:szCs w:val="21"/>
                      <w:lang w:eastAsia="zh-TW"/>
                    </w:rPr>
                    <w:t>DASTA</w:t>
                  </w:r>
                  <w:r w:rsidR="00E748C2" w:rsidRPr="00E748C2">
                    <w:rPr>
                      <w:rFonts w:ascii="Arial" w:eastAsia="SimSun" w:hAnsi="Arial" w:cs="Arial" w:hint="eastAsia"/>
                      <w:sz w:val="21"/>
                      <w:szCs w:val="21"/>
                      <w:lang w:eastAsia="zh-TW"/>
                    </w:rPr>
                    <w:t>）</w:t>
                  </w:r>
                  <w:r w:rsidR="002A07BB">
                    <w:rPr>
                      <w:rFonts w:ascii="PMingLiU" w:eastAsia="PMingLiU" w:hAnsi="PMingLiU" w:cs="Arial" w:hint="eastAsia"/>
                      <w:sz w:val="21"/>
                      <w:szCs w:val="21"/>
                      <w:lang w:eastAsia="zh-TW"/>
                    </w:rPr>
                    <w:t>局長</w:t>
                  </w:r>
                  <w:r w:rsidR="00E748C2" w:rsidRPr="00E748C2">
                    <w:rPr>
                      <w:rFonts w:ascii="Arial" w:eastAsia="SimSun" w:hAnsi="Arial" w:cs="Arial" w:hint="eastAsia"/>
                      <w:sz w:val="21"/>
                      <w:szCs w:val="21"/>
                      <w:lang w:eastAsia="zh-TW"/>
                    </w:rPr>
                    <w:t>正式宣布亞洲生態旅遊</w:t>
                  </w:r>
                  <w:r w:rsidR="00AC1C3B">
                    <w:rPr>
                      <w:rFonts w:ascii="PMingLiU" w:eastAsia="PMingLiU" w:hAnsi="PMingLiU" w:cs="Arial" w:hint="eastAsia"/>
                      <w:sz w:val="21"/>
                      <w:szCs w:val="21"/>
                      <w:lang w:eastAsia="zh-TW"/>
                    </w:rPr>
                    <w:t>聯盟</w:t>
                  </w:r>
                  <w:r w:rsidR="00E748C2" w:rsidRPr="00E748C2">
                    <w:rPr>
                      <w:rFonts w:ascii="Arial" w:eastAsia="SimSun" w:hAnsi="Arial" w:cs="Arial" w:hint="eastAsia"/>
                      <w:sz w:val="21"/>
                      <w:szCs w:val="21"/>
                      <w:lang w:eastAsia="zh-TW"/>
                    </w:rPr>
                    <w:t>成立，其辦公室設</w:t>
                  </w:r>
                  <w:r w:rsidR="002A07BB">
                    <w:rPr>
                      <w:rFonts w:ascii="PMingLiU" w:eastAsia="PMingLiU" w:hAnsi="PMingLiU" w:cs="Arial" w:hint="eastAsia"/>
                      <w:sz w:val="21"/>
                      <w:szCs w:val="21"/>
                      <w:lang w:eastAsia="zh-TW"/>
                    </w:rPr>
                    <w:t>於</w:t>
                  </w:r>
                  <w:r w:rsidR="00E748C2" w:rsidRPr="00E748C2">
                    <w:rPr>
                      <w:rFonts w:ascii="Arial" w:eastAsia="SimSun" w:hAnsi="Arial" w:cs="Arial" w:hint="eastAsia"/>
                      <w:sz w:val="21"/>
                      <w:szCs w:val="21"/>
                      <w:lang w:eastAsia="zh-TW"/>
                    </w:rPr>
                    <w:t>DASTA</w:t>
                  </w:r>
                  <w:r w:rsidR="00E748C2" w:rsidRPr="00E748C2">
                    <w:rPr>
                      <w:rFonts w:ascii="Arial" w:eastAsia="SimSun" w:hAnsi="Arial" w:cs="Arial" w:hint="eastAsia"/>
                      <w:sz w:val="21"/>
                      <w:szCs w:val="21"/>
                      <w:lang w:eastAsia="zh-TW"/>
                    </w:rPr>
                    <w:t>在曼谷的總部。隨後他簽署了</w:t>
                  </w:r>
                  <w:r w:rsidR="002A07BB">
                    <w:rPr>
                      <w:rFonts w:ascii="PMingLiU" w:eastAsia="PMingLiU" w:hAnsi="PMingLiU" w:cs="Arial" w:hint="eastAsia"/>
                      <w:sz w:val="21"/>
                      <w:szCs w:val="21"/>
                      <w:lang w:eastAsia="zh-TW"/>
                    </w:rPr>
                    <w:t>支持文件</w:t>
                  </w:r>
                  <w:r w:rsidR="00E748C2" w:rsidRPr="00E748C2">
                    <w:rPr>
                      <w:rFonts w:ascii="Arial" w:eastAsia="SimSun" w:hAnsi="Arial" w:cs="Arial" w:hint="eastAsia"/>
                      <w:sz w:val="21"/>
                      <w:szCs w:val="21"/>
                      <w:lang w:eastAsia="zh-TW"/>
                    </w:rPr>
                    <w:t>，宣布</w:t>
                  </w:r>
                  <w:r w:rsidR="00E748C2" w:rsidRPr="00E748C2">
                    <w:rPr>
                      <w:rFonts w:ascii="Arial" w:eastAsia="SimSun" w:hAnsi="Arial" w:cs="Arial" w:hint="eastAsia"/>
                      <w:sz w:val="21"/>
                      <w:szCs w:val="21"/>
                      <w:lang w:eastAsia="zh-TW"/>
                    </w:rPr>
                    <w:t>DASTA</w:t>
                  </w:r>
                  <w:r w:rsidR="00E748C2" w:rsidRPr="00E748C2">
                    <w:rPr>
                      <w:rFonts w:ascii="Arial" w:eastAsia="SimSun" w:hAnsi="Arial" w:cs="Arial" w:hint="eastAsia"/>
                      <w:sz w:val="21"/>
                      <w:szCs w:val="21"/>
                      <w:lang w:eastAsia="zh-TW"/>
                    </w:rPr>
                    <w:t>會在未來兩年（至</w:t>
                  </w:r>
                  <w:r w:rsidR="00E748C2" w:rsidRPr="00E748C2">
                    <w:rPr>
                      <w:rFonts w:ascii="Arial" w:eastAsia="SimSun" w:hAnsi="Arial" w:cs="Arial" w:hint="eastAsia"/>
                      <w:sz w:val="21"/>
                      <w:szCs w:val="21"/>
                      <w:lang w:eastAsia="zh-TW"/>
                    </w:rPr>
                    <w:t>2017</w:t>
                  </w:r>
                  <w:r w:rsidR="00E748C2" w:rsidRPr="00E748C2">
                    <w:rPr>
                      <w:rFonts w:ascii="Arial" w:eastAsia="SimSun" w:hAnsi="Arial" w:cs="Arial" w:hint="eastAsia"/>
                      <w:sz w:val="21"/>
                      <w:szCs w:val="21"/>
                      <w:lang w:eastAsia="zh-TW"/>
                    </w:rPr>
                    <w:t>年</w:t>
                  </w:r>
                  <w:r w:rsidR="00E748C2" w:rsidRPr="00E748C2">
                    <w:rPr>
                      <w:rFonts w:ascii="Arial" w:eastAsia="SimSun" w:hAnsi="Arial" w:cs="Arial" w:hint="eastAsia"/>
                      <w:sz w:val="21"/>
                      <w:szCs w:val="21"/>
                      <w:lang w:eastAsia="zh-TW"/>
                    </w:rPr>
                    <w:t>6</w:t>
                  </w:r>
                  <w:r w:rsidR="00E748C2" w:rsidRPr="00E748C2">
                    <w:rPr>
                      <w:rFonts w:ascii="Arial" w:eastAsia="SimSun" w:hAnsi="Arial" w:cs="Arial" w:hint="eastAsia"/>
                      <w:sz w:val="21"/>
                      <w:szCs w:val="21"/>
                      <w:lang w:eastAsia="zh-TW"/>
                    </w:rPr>
                    <w:t>月）為亞洲生態旅遊</w:t>
                  </w:r>
                  <w:r w:rsidR="00AC1C3B">
                    <w:rPr>
                      <w:rFonts w:ascii="PMingLiU" w:eastAsia="PMingLiU" w:hAnsi="PMingLiU" w:cs="Arial" w:hint="eastAsia"/>
                      <w:sz w:val="21"/>
                      <w:szCs w:val="21"/>
                      <w:lang w:eastAsia="zh-TW"/>
                    </w:rPr>
                    <w:t>聯盟</w:t>
                  </w:r>
                  <w:r w:rsidR="00E748C2" w:rsidRPr="00E748C2">
                    <w:rPr>
                      <w:rFonts w:ascii="Arial" w:eastAsia="SimSun" w:hAnsi="Arial" w:cs="Arial" w:hint="eastAsia"/>
                      <w:sz w:val="21"/>
                      <w:szCs w:val="21"/>
                      <w:lang w:eastAsia="zh-TW"/>
                    </w:rPr>
                    <w:t>提供支持，並強調該兩年的期限極有可能再次延長。</w:t>
                  </w:r>
                </w:p>
                <w:p w:rsidR="00F267FC" w:rsidRPr="00DD56CF" w:rsidRDefault="00F267FC" w:rsidP="00CF11D1">
                  <w:pPr>
                    <w:jc w:val="left"/>
                    <w:rPr>
                      <w:rFonts w:ascii="Arial" w:eastAsiaTheme="minorHAnsi" w:hAnsi="Arial" w:cs="Arial"/>
                      <w:sz w:val="21"/>
                      <w:szCs w:val="21"/>
                      <w:lang w:eastAsia="zh-TW"/>
                    </w:rPr>
                  </w:pPr>
                  <w:r w:rsidRPr="00DD56CF">
                    <w:rPr>
                      <w:rFonts w:ascii="Arial" w:eastAsiaTheme="minorHAnsi" w:hAnsi="Arial" w:cs="Arial"/>
                      <w:sz w:val="21"/>
                      <w:szCs w:val="21"/>
                    </w:rPr>
                    <w:t>.</w:t>
                  </w:r>
                  <w:r w:rsidRPr="00DD56CF">
                    <w:rPr>
                      <w:rFonts w:ascii="Arial" w:eastAsiaTheme="minorHAnsi" w:hAnsi="Arial" w:cs="Arial"/>
                      <w:sz w:val="21"/>
                      <w:szCs w:val="21"/>
                      <w:lang w:eastAsia="zh-TW"/>
                    </w:rPr>
                    <w:t xml:space="preserve"> DASTA</w:t>
                  </w:r>
                  <w:r w:rsidR="00AA49DB" w:rsidRPr="00AA49DB">
                    <w:rPr>
                      <w:rFonts w:ascii="Arial" w:eastAsia="SimSun" w:hAnsi="Arial" w:cs="Arial" w:hint="eastAsia"/>
                      <w:sz w:val="21"/>
                      <w:szCs w:val="21"/>
                      <w:lang w:eastAsia="zh-TW"/>
                    </w:rPr>
                    <w:t>的支持主要包括提供日常運營的辦公室，</w:t>
                  </w:r>
                  <w:r w:rsidR="00AA49DB" w:rsidRPr="00AA49DB">
                    <w:rPr>
                      <w:rFonts w:ascii="Arial" w:eastAsia="SimSun" w:hAnsi="Arial" w:cs="Arial"/>
                      <w:sz w:val="21"/>
                      <w:szCs w:val="21"/>
                      <w:lang w:eastAsia="zh-TW"/>
                    </w:rPr>
                    <w:t>辦公室設在曼谷泰國的</w:t>
                  </w:r>
                  <w:r w:rsidR="00AA49DB" w:rsidRPr="00AA49DB">
                    <w:rPr>
                      <w:rFonts w:ascii="Arial" w:eastAsia="SimSun" w:hAnsi="Arial" w:cs="Arial"/>
                      <w:sz w:val="21"/>
                      <w:szCs w:val="21"/>
                      <w:lang w:eastAsia="zh-TW"/>
                    </w:rPr>
                    <w:t>TIPCO</w:t>
                  </w:r>
                  <w:r w:rsidR="002A07BB">
                    <w:rPr>
                      <w:rFonts w:ascii="PMingLiU" w:eastAsia="PMingLiU" w:hAnsi="PMingLiU" w:cs="Arial" w:hint="eastAsia"/>
                      <w:sz w:val="21"/>
                      <w:szCs w:val="21"/>
                      <w:lang w:eastAsia="zh-TW"/>
                    </w:rPr>
                    <w:t>大樓</w:t>
                  </w:r>
                  <w:r w:rsidR="00AA49DB" w:rsidRPr="00AA49DB">
                    <w:rPr>
                      <w:rFonts w:ascii="Arial" w:eastAsia="SimSun" w:hAnsi="Arial" w:cs="Arial"/>
                      <w:sz w:val="21"/>
                      <w:szCs w:val="21"/>
                      <w:lang w:eastAsia="zh-TW"/>
                    </w:rPr>
                    <w:t>３０樓，</w:t>
                  </w:r>
                  <w:r w:rsidR="002A07BB">
                    <w:rPr>
                      <w:rFonts w:ascii="PMingLiU" w:eastAsia="PMingLiU" w:hAnsi="PMingLiU" w:cs="Arial" w:hint="eastAsia"/>
                      <w:sz w:val="21"/>
                      <w:szCs w:val="21"/>
                      <w:lang w:eastAsia="zh-TW"/>
                    </w:rPr>
                    <w:t>電腦</w:t>
                  </w:r>
                  <w:r w:rsidR="00AA49DB" w:rsidRPr="00AA49DB">
                    <w:rPr>
                      <w:rFonts w:ascii="Arial" w:eastAsia="SimSun" w:hAnsi="Arial" w:cs="Arial"/>
                      <w:sz w:val="21"/>
                      <w:szCs w:val="21"/>
                      <w:lang w:eastAsia="zh-TW"/>
                    </w:rPr>
                    <w:t>設備，辦公自動化設備和會議設施。</w:t>
                  </w:r>
                </w:p>
                <w:p w:rsidR="00F267FC" w:rsidRPr="00DD56CF" w:rsidRDefault="00F267FC" w:rsidP="00CF11D1">
                  <w:pPr>
                    <w:jc w:val="left"/>
                    <w:rPr>
                      <w:rFonts w:ascii="Arial" w:eastAsiaTheme="minorHAnsi" w:hAnsi="Arial" w:cs="Arial"/>
                      <w:sz w:val="21"/>
                      <w:szCs w:val="21"/>
                    </w:rPr>
                  </w:pPr>
                </w:p>
                <w:p w:rsidR="00F267FC" w:rsidRDefault="002A07BB" w:rsidP="00CF11D1">
                  <w:pPr>
                    <w:jc w:val="left"/>
                    <w:rPr>
                      <w:rFonts w:ascii="Arial" w:eastAsia="SimSun" w:hAnsi="Arial" w:cs="Arial"/>
                      <w:sz w:val="21"/>
                      <w:szCs w:val="21"/>
                      <w:lang w:eastAsia="zh-TW"/>
                    </w:rPr>
                  </w:pPr>
                  <w:r>
                    <w:rPr>
                      <w:rFonts w:ascii="PMingLiU" w:eastAsia="PMingLiU" w:hAnsi="PMingLiU" w:cs="Arial" w:hint="eastAsia"/>
                      <w:sz w:val="21"/>
                      <w:szCs w:val="21"/>
                      <w:lang w:eastAsia="zh-TW"/>
                    </w:rPr>
                    <w:t>創會主席</w:t>
                  </w:r>
                  <w:r w:rsidR="00AA49DB" w:rsidRPr="00AA49DB">
                    <w:rPr>
                      <w:rFonts w:ascii="Arial" w:eastAsia="SimSun" w:hAnsi="Arial" w:cs="Arial"/>
                      <w:sz w:val="21"/>
                      <w:szCs w:val="21"/>
                      <w:lang w:eastAsia="zh-TW"/>
                    </w:rPr>
                    <w:t>Masaru Takayama</w:t>
                  </w:r>
                  <w:r w:rsidR="00AA49DB" w:rsidRPr="00AA49DB">
                    <w:rPr>
                      <w:rFonts w:ascii="Arial" w:eastAsia="SimSun" w:hAnsi="Arial" w:cs="Arial"/>
                      <w:sz w:val="21"/>
                      <w:szCs w:val="21"/>
                      <w:lang w:eastAsia="zh-TW"/>
                    </w:rPr>
                    <w:t>先生－日本生態度假村協會的執行</w:t>
                  </w:r>
                  <w:r w:rsidR="00AC1C3B">
                    <w:rPr>
                      <w:rFonts w:ascii="PMingLiU" w:eastAsia="PMingLiU" w:hAnsi="PMingLiU" w:cs="Arial" w:hint="eastAsia"/>
                      <w:sz w:val="21"/>
                      <w:szCs w:val="21"/>
                      <w:lang w:eastAsia="zh-TW"/>
                    </w:rPr>
                    <w:t>長表示</w:t>
                  </w:r>
                  <w:r w:rsidR="00AA49DB" w:rsidRPr="00AA49DB">
                    <w:rPr>
                      <w:rFonts w:ascii="Arial" w:eastAsia="SimSun" w:hAnsi="Arial" w:cs="Arial"/>
                      <w:sz w:val="21"/>
                      <w:szCs w:val="21"/>
                      <w:lang w:eastAsia="zh-TW"/>
                    </w:rPr>
                    <w:t>，亞洲生態旅遊</w:t>
                  </w:r>
                  <w:r w:rsidR="00AC1C3B">
                    <w:rPr>
                      <w:rFonts w:ascii="PMingLiU" w:eastAsia="PMingLiU" w:hAnsi="PMingLiU" w:cs="Arial" w:hint="eastAsia"/>
                      <w:sz w:val="21"/>
                      <w:szCs w:val="21"/>
                      <w:lang w:eastAsia="zh-TW"/>
                    </w:rPr>
                    <w:t>聯盟</w:t>
                  </w:r>
                  <w:r w:rsidR="00AA49DB" w:rsidRPr="00AA49DB">
                    <w:rPr>
                      <w:rFonts w:ascii="Arial" w:eastAsia="SimSun" w:hAnsi="Arial" w:cs="Arial"/>
                      <w:sz w:val="21"/>
                      <w:szCs w:val="21"/>
                      <w:lang w:eastAsia="zh-TW"/>
                    </w:rPr>
                    <w:t>將提供更多的聯繫和相關機會，使成員在區域內一起協作。</w:t>
                  </w:r>
                </w:p>
                <w:p w:rsidR="00AA49DB" w:rsidRPr="00DD56CF" w:rsidRDefault="00AA49DB" w:rsidP="00CF11D1">
                  <w:pPr>
                    <w:jc w:val="left"/>
                    <w:rPr>
                      <w:rFonts w:ascii="Arial" w:eastAsiaTheme="minorHAnsi" w:hAnsi="Arial" w:cs="Arial"/>
                      <w:sz w:val="21"/>
                      <w:szCs w:val="21"/>
                      <w:lang w:eastAsia="zh-TW"/>
                    </w:rPr>
                  </w:pPr>
                </w:p>
                <w:p w:rsidR="00F267FC" w:rsidRDefault="00AA49DB" w:rsidP="00CF11D1">
                  <w:pPr>
                    <w:jc w:val="left"/>
                    <w:rPr>
                      <w:rFonts w:ascii="Arial" w:eastAsia="SimSun" w:hAnsi="Arial" w:cs="Arial"/>
                      <w:sz w:val="21"/>
                      <w:szCs w:val="21"/>
                      <w:lang w:eastAsia="zh-TW"/>
                    </w:rPr>
                  </w:pPr>
                  <w:r w:rsidRPr="00AA49DB">
                    <w:rPr>
                      <w:rFonts w:ascii="Arial" w:eastAsia="SimSun" w:hAnsi="Arial" w:cs="Arial" w:hint="eastAsia"/>
                      <w:sz w:val="21"/>
                      <w:szCs w:val="21"/>
                      <w:lang w:eastAsia="zh-TW"/>
                    </w:rPr>
                    <w:t>這將在亞洲區內為各種規模的組織提供更多的網絡和商業機會，</w:t>
                  </w:r>
                  <w:r w:rsidR="00AC1C3B">
                    <w:rPr>
                      <w:rFonts w:ascii="PMingLiU" w:eastAsia="PMingLiU" w:hAnsi="PMingLiU" w:cs="Arial" w:hint="eastAsia"/>
                      <w:sz w:val="21"/>
                      <w:szCs w:val="21"/>
                      <w:lang w:eastAsia="zh-TW"/>
                    </w:rPr>
                    <w:t>重要</w:t>
                  </w:r>
                  <w:r w:rsidRPr="00AA49DB">
                    <w:rPr>
                      <w:rFonts w:ascii="Arial" w:eastAsia="SimSun" w:hAnsi="Arial" w:cs="Arial" w:hint="eastAsia"/>
                      <w:sz w:val="21"/>
                      <w:szCs w:val="21"/>
                      <w:lang w:eastAsia="zh-TW"/>
                    </w:rPr>
                    <w:t>的信息，教育資料和關係網絡等。</w:t>
                  </w:r>
                </w:p>
                <w:p w:rsidR="00AA49DB" w:rsidRPr="00DD56CF" w:rsidRDefault="00AA49DB" w:rsidP="00CF11D1">
                  <w:pPr>
                    <w:jc w:val="left"/>
                    <w:rPr>
                      <w:rFonts w:ascii="Arial" w:eastAsiaTheme="minorHAnsi" w:hAnsi="Arial" w:cs="Arial"/>
                      <w:sz w:val="21"/>
                      <w:szCs w:val="21"/>
                      <w:lang w:eastAsia="zh-TW"/>
                    </w:rPr>
                  </w:pPr>
                </w:p>
                <w:p w:rsidR="00F267FC" w:rsidRDefault="00782019" w:rsidP="00CF11D1">
                  <w:pPr>
                    <w:jc w:val="left"/>
                    <w:rPr>
                      <w:rFonts w:ascii="Arial" w:eastAsia="SimSun" w:hAnsi="Arial" w:cs="Arial"/>
                      <w:sz w:val="21"/>
                      <w:szCs w:val="21"/>
                      <w:lang w:eastAsia="zh-TW"/>
                    </w:rPr>
                  </w:pPr>
                  <w:r w:rsidRPr="00782019">
                    <w:rPr>
                      <w:rFonts w:ascii="Arial" w:eastAsia="SimSun" w:hAnsi="Arial" w:cs="Arial" w:hint="eastAsia"/>
                      <w:sz w:val="21"/>
                      <w:szCs w:val="21"/>
                      <w:lang w:eastAsia="zh-TW"/>
                    </w:rPr>
                    <w:t>亞洲生態旅遊</w:t>
                  </w:r>
                  <w:r w:rsidR="00AC1C3B">
                    <w:rPr>
                      <w:rFonts w:ascii="PMingLiU" w:eastAsia="PMingLiU" w:hAnsi="PMingLiU" w:cs="Arial" w:hint="eastAsia"/>
                      <w:sz w:val="21"/>
                      <w:szCs w:val="21"/>
                      <w:lang w:eastAsia="zh-TW"/>
                    </w:rPr>
                    <w:t>聯盟的策略規劃將</w:t>
                  </w:r>
                  <w:r w:rsidRPr="00782019">
                    <w:rPr>
                      <w:rFonts w:ascii="Arial" w:eastAsia="SimSun" w:hAnsi="Arial" w:cs="Arial" w:hint="eastAsia"/>
                      <w:sz w:val="21"/>
                      <w:szCs w:val="21"/>
                      <w:lang w:eastAsia="zh-TW"/>
                    </w:rPr>
                    <w:t>於６月３日召開第一次</w:t>
                  </w:r>
                  <w:r w:rsidR="00AC1C3B">
                    <w:rPr>
                      <w:rFonts w:ascii="PMingLiU" w:eastAsia="PMingLiU" w:hAnsi="PMingLiU" w:cs="Arial" w:hint="eastAsia"/>
                      <w:sz w:val="21"/>
                      <w:szCs w:val="21"/>
                      <w:lang w:eastAsia="zh-TW"/>
                    </w:rPr>
                    <w:t>理</w:t>
                  </w:r>
                  <w:r w:rsidRPr="00782019">
                    <w:rPr>
                      <w:rFonts w:ascii="Arial" w:eastAsia="SimSun" w:hAnsi="Arial" w:cs="Arial" w:hint="eastAsia"/>
                      <w:sz w:val="21"/>
                      <w:szCs w:val="21"/>
                      <w:lang w:eastAsia="zh-TW"/>
                    </w:rPr>
                    <w:t>事會會議</w:t>
                  </w:r>
                  <w:r w:rsidR="00AC1C3B">
                    <w:rPr>
                      <w:rFonts w:ascii="PMingLiU" w:eastAsia="PMingLiU" w:hAnsi="PMingLiU" w:cs="Arial" w:hint="eastAsia"/>
                      <w:sz w:val="21"/>
                      <w:szCs w:val="21"/>
                      <w:lang w:eastAsia="zh-TW"/>
                    </w:rPr>
                    <w:t>時</w:t>
                  </w:r>
                  <w:r w:rsidRPr="00782019">
                    <w:rPr>
                      <w:rFonts w:ascii="Arial" w:eastAsia="SimSun" w:hAnsi="Arial" w:cs="Arial" w:hint="eastAsia"/>
                      <w:sz w:val="21"/>
                      <w:szCs w:val="21"/>
                      <w:lang w:eastAsia="zh-TW"/>
                    </w:rPr>
                    <w:t>製定。目前最首要的項目將是在各成員中展開調查，了解成員們生態旅遊發展的狀態，為亞洲生態旅遊產業搭建更好的平台。</w:t>
                  </w:r>
                </w:p>
                <w:p w:rsidR="00782019" w:rsidRPr="00DD56CF" w:rsidRDefault="00782019" w:rsidP="00CF11D1">
                  <w:pPr>
                    <w:jc w:val="left"/>
                    <w:rPr>
                      <w:rFonts w:ascii="Arial" w:eastAsiaTheme="minorHAnsi" w:hAnsi="Arial" w:cs="Arial"/>
                      <w:sz w:val="21"/>
                      <w:szCs w:val="21"/>
                      <w:lang w:eastAsia="zh-TW"/>
                    </w:rPr>
                  </w:pPr>
                </w:p>
                <w:p w:rsidR="00F267FC" w:rsidRPr="00DD56CF" w:rsidRDefault="00F267FC" w:rsidP="00CF11D1">
                  <w:pPr>
                    <w:jc w:val="left"/>
                    <w:rPr>
                      <w:rFonts w:ascii="Arial" w:eastAsiaTheme="minorHAnsi" w:hAnsi="Arial" w:cs="Arial"/>
                      <w:sz w:val="21"/>
                      <w:szCs w:val="21"/>
                      <w:lang w:eastAsia="zh-CN"/>
                    </w:rPr>
                  </w:pPr>
                  <w:proofErr w:type="gramStart"/>
                  <w:r w:rsidRPr="00DD56CF">
                    <w:rPr>
                      <w:rFonts w:ascii="Arial" w:eastAsiaTheme="minorHAnsi" w:hAnsi="Arial" w:cs="Arial"/>
                      <w:sz w:val="21"/>
                      <w:szCs w:val="21"/>
                    </w:rPr>
                    <w:t>Bhutan, Indonesia, Bangladesh</w:t>
                  </w:r>
                  <w:r w:rsidRPr="00815AED">
                    <w:rPr>
                      <w:rFonts w:ascii="Arial" w:eastAsiaTheme="minorHAnsi" w:hAnsi="Arial" w:cs="Arial"/>
                      <w:sz w:val="21"/>
                      <w:szCs w:val="21"/>
                    </w:rPr>
                    <w:t>, Pakistan,</w:t>
                  </w:r>
                  <w:r w:rsidRPr="00DD56CF">
                    <w:rPr>
                      <w:rFonts w:ascii="Arial" w:eastAsiaTheme="minorHAnsi" w:hAnsi="Arial" w:cs="Arial"/>
                      <w:sz w:val="21"/>
                      <w:szCs w:val="21"/>
                    </w:rPr>
                    <w:t xml:space="preserve"> Philippines and Australia.</w:t>
                  </w:r>
                  <w:proofErr w:type="gramEnd"/>
                  <w:r w:rsidRPr="00DD56CF">
                    <w:rPr>
                      <w:rFonts w:ascii="Arial" w:eastAsiaTheme="minorHAnsi" w:hAnsi="Arial" w:cs="Arial"/>
                      <w:sz w:val="21"/>
                      <w:szCs w:val="21"/>
                    </w:rPr>
                    <w:t xml:space="preserve"> </w:t>
                  </w:r>
                  <w:r w:rsidR="00C05D29" w:rsidRPr="00C05D29">
                    <w:rPr>
                      <w:rFonts w:ascii="Arial" w:eastAsia="SimSun" w:hAnsi="Arial" w:cs="Arial" w:hint="eastAsia"/>
                      <w:sz w:val="21"/>
                      <w:szCs w:val="21"/>
                    </w:rPr>
                    <w:t>創始會員國包括日本，馬來西亞，斯里蘭卡，泰國，尼泊爾，中國，韓國，蒙古，印度，老撾，巴基斯坦，不丹，印度尼西亞，孟加拉國，巴勒斯坦，菲律賓和澳大利亞。</w:t>
                  </w:r>
                </w:p>
                <w:p w:rsidR="00F267FC" w:rsidRPr="00DD56CF" w:rsidRDefault="00F267FC" w:rsidP="00CF11D1">
                  <w:pPr>
                    <w:jc w:val="left"/>
                    <w:rPr>
                      <w:rFonts w:ascii="Arial" w:eastAsiaTheme="minorHAnsi" w:hAnsi="Arial" w:cs="Arial"/>
                      <w:sz w:val="21"/>
                      <w:szCs w:val="21"/>
                      <w:lang w:eastAsia="zh-CN"/>
                    </w:rPr>
                  </w:pPr>
                </w:p>
                <w:p w:rsidR="00F267FC" w:rsidRPr="00DD56CF" w:rsidRDefault="00C05D29" w:rsidP="00C05D29">
                  <w:pPr>
                    <w:jc w:val="left"/>
                    <w:rPr>
                      <w:rFonts w:ascii="Arial" w:eastAsiaTheme="minorHAnsi" w:hAnsi="Arial" w:cs="Arial"/>
                      <w:i/>
                      <w:iCs/>
                      <w:color w:val="808080" w:themeColor="background1" w:themeShade="80"/>
                      <w:sz w:val="21"/>
                      <w:szCs w:val="21"/>
                    </w:rPr>
                  </w:pPr>
                  <w:r w:rsidRPr="00C05D29">
                    <w:rPr>
                      <w:rFonts w:ascii="SimSun" w:eastAsia="SimSun" w:hAnsi="SimSun" w:cs="SimSun" w:hint="eastAsia"/>
                      <w:sz w:val="21"/>
                      <w:szCs w:val="21"/>
                      <w:lang w:eastAsia="zh-TW"/>
                    </w:rPr>
                    <w:t>如果想了解更多信息</w:t>
                  </w:r>
                  <w:r w:rsidRPr="00C05D29">
                    <w:rPr>
                      <w:rFonts w:ascii="Malgun Gothic" w:eastAsia="Malgun Gothic" w:hAnsi="Malgun Gothic" w:cs="Malgun Gothic" w:hint="eastAsia"/>
                      <w:sz w:val="21"/>
                      <w:szCs w:val="21"/>
                      <w:lang w:eastAsia="zh-TW"/>
                    </w:rPr>
                    <w:t>，</w:t>
                  </w:r>
                  <w:r w:rsidRPr="00C05D29">
                    <w:rPr>
                      <w:rFonts w:ascii="SimSun" w:eastAsia="SimSun" w:hAnsi="SimSun" w:cs="SimSun" w:hint="eastAsia"/>
                      <w:sz w:val="21"/>
                      <w:szCs w:val="21"/>
                      <w:lang w:eastAsia="zh-TW"/>
                    </w:rPr>
                    <w:t>您可以要求加入亞洲生態旅遊網的</w:t>
                  </w:r>
                  <w:r w:rsidRPr="00C05D29">
                    <w:rPr>
                      <w:rFonts w:ascii="Arial" w:eastAsiaTheme="minorHAnsi" w:hAnsi="Arial" w:cs="Arial" w:hint="eastAsia"/>
                      <w:sz w:val="21"/>
                      <w:szCs w:val="21"/>
                      <w:lang w:eastAsia="zh-TW"/>
                    </w:rPr>
                    <w:t>Facebook</w:t>
                  </w:r>
                  <w:r w:rsidRPr="00C05D29">
                    <w:rPr>
                      <w:rFonts w:ascii="SimSun" w:eastAsia="SimSun" w:hAnsi="SimSun" w:cs="SimSun" w:hint="eastAsia"/>
                      <w:sz w:val="21"/>
                      <w:szCs w:val="21"/>
                      <w:lang w:eastAsia="zh-TW"/>
                    </w:rPr>
                    <w:t>頁面</w:t>
                  </w:r>
                  <w:r w:rsidRPr="00C05D29">
                    <w:rPr>
                      <w:rFonts w:ascii="Malgun Gothic" w:eastAsia="Malgun Gothic" w:hAnsi="Malgun Gothic" w:cs="Malgun Gothic" w:hint="eastAsia"/>
                      <w:sz w:val="21"/>
                      <w:szCs w:val="21"/>
                      <w:lang w:eastAsia="zh-TW"/>
                    </w:rPr>
                    <w:t>，</w:t>
                  </w:r>
                  <w:r w:rsidRPr="00C05D29">
                    <w:rPr>
                      <w:rFonts w:ascii="SimSun" w:eastAsia="SimSun" w:hAnsi="SimSun" w:cs="SimSun" w:hint="eastAsia"/>
                      <w:sz w:val="21"/>
                      <w:szCs w:val="21"/>
                      <w:lang w:eastAsia="zh-TW"/>
                    </w:rPr>
                    <w:t>在官方網站設立前</w:t>
                  </w:r>
                  <w:r w:rsidRPr="00C05D29">
                    <w:rPr>
                      <w:rFonts w:ascii="Malgun Gothic" w:eastAsia="Malgun Gothic" w:hAnsi="Malgun Gothic" w:cs="Malgun Gothic" w:hint="eastAsia"/>
                      <w:sz w:val="21"/>
                      <w:szCs w:val="21"/>
                      <w:lang w:eastAsia="zh-TW"/>
                    </w:rPr>
                    <w:t>，</w:t>
                  </w:r>
                  <w:r w:rsidRPr="00C05D29">
                    <w:rPr>
                      <w:rFonts w:ascii="SimSun" w:eastAsia="SimSun" w:hAnsi="SimSun" w:cs="SimSun" w:hint="eastAsia"/>
                      <w:sz w:val="21"/>
                      <w:szCs w:val="21"/>
                      <w:lang w:eastAsia="zh-TW"/>
                    </w:rPr>
                    <w:t>我們都會在</w:t>
                  </w:r>
                  <w:r w:rsidRPr="00C05D29">
                    <w:rPr>
                      <w:rFonts w:ascii="Arial" w:eastAsiaTheme="minorHAnsi" w:hAnsi="Arial" w:cs="Arial" w:hint="eastAsia"/>
                      <w:sz w:val="21"/>
                      <w:szCs w:val="21"/>
                      <w:lang w:eastAsia="zh-TW"/>
                    </w:rPr>
                    <w:t>Facebook</w:t>
                  </w:r>
                  <w:r w:rsidRPr="00C05D29">
                    <w:rPr>
                      <w:rFonts w:ascii="SimSun" w:eastAsia="SimSun" w:hAnsi="SimSun" w:cs="SimSun" w:hint="eastAsia"/>
                      <w:sz w:val="21"/>
                      <w:szCs w:val="21"/>
                      <w:lang w:eastAsia="zh-TW"/>
                    </w:rPr>
                    <w:t>更新不同的信息</w:t>
                  </w:r>
                  <w:r w:rsidRPr="00C05D29">
                    <w:rPr>
                      <w:rFonts w:ascii="Malgun Gothic" w:eastAsia="Malgun Gothic" w:hAnsi="Malgun Gothic" w:cs="Malgun Gothic" w:hint="eastAsia"/>
                      <w:sz w:val="21"/>
                      <w:szCs w:val="21"/>
                      <w:lang w:eastAsia="zh-TW"/>
                    </w:rPr>
                    <w:t>，</w:t>
                  </w:r>
                  <w:r w:rsidRPr="00C05D29">
                    <w:rPr>
                      <w:rFonts w:ascii="SimSun" w:eastAsia="SimSun" w:hAnsi="SimSun" w:cs="SimSun" w:hint="eastAsia"/>
                      <w:sz w:val="21"/>
                      <w:szCs w:val="21"/>
                      <w:lang w:eastAsia="zh-TW"/>
                    </w:rPr>
                    <w:t>與各成員共享互惠</w:t>
                  </w:r>
                  <w:r w:rsidRPr="00C05D29">
                    <w:rPr>
                      <w:rFonts w:ascii="Malgun Gothic" w:eastAsia="Malgun Gothic" w:hAnsi="Malgun Gothic" w:cs="Malgun Gothic" w:hint="eastAsia"/>
                      <w:sz w:val="21"/>
                      <w:szCs w:val="21"/>
                      <w:lang w:eastAsia="zh-TW"/>
                    </w:rPr>
                    <w:t>。</w:t>
                  </w:r>
                </w:p>
                <w:p w:rsidR="00F267FC" w:rsidRPr="00DD56CF" w:rsidRDefault="00F267FC">
                  <w:pPr>
                    <w:rPr>
                      <w:rFonts w:ascii="Arial" w:eastAsiaTheme="minorHAnsi" w:hAnsi="Arial" w:cs="Arial"/>
                      <w:i/>
                      <w:iCs/>
                      <w:color w:val="808080" w:themeColor="background1" w:themeShade="80"/>
                      <w:sz w:val="21"/>
                      <w:szCs w:val="21"/>
                    </w:rPr>
                  </w:pPr>
                </w:p>
              </w:txbxContent>
            </v:textbox>
            <w10:wrap anchorx="page" anchory="margin"/>
          </v:roundrect>
        </w:pict>
      </w:r>
      <w:r w:rsidR="002A6D02" w:rsidRPr="00DD56CF">
        <w:rPr>
          <w:rFonts w:ascii="Arial" w:hAnsi="Arial" w:cs="Arial"/>
          <w:color w:val="FF0000"/>
          <w:sz w:val="24"/>
          <w:lang w:eastAsia="zh-CN"/>
        </w:rPr>
        <w:br w:type="page"/>
      </w:r>
    </w:p>
    <w:p w:rsidR="00AA780D" w:rsidDel="000A4EF7" w:rsidRDefault="00AA780D" w:rsidP="00AA780D">
      <w:pPr>
        <w:widowControl/>
        <w:wordWrap/>
        <w:autoSpaceDE/>
        <w:autoSpaceDN/>
        <w:jc w:val="left"/>
        <w:rPr>
          <w:del w:id="1" w:author="MASARU TAKAYAMA" w:date="2015-08-04T12:37:00Z"/>
          <w:color w:val="FF0000"/>
          <w:sz w:val="24"/>
          <w:lang w:eastAsia="zh-CN"/>
        </w:rPr>
      </w:pPr>
    </w:p>
    <w:p w:rsidR="00AA780D" w:rsidRPr="00AA780D" w:rsidDel="000A4EF7" w:rsidRDefault="00AA780D" w:rsidP="00AA780D">
      <w:pPr>
        <w:widowControl/>
        <w:wordWrap/>
        <w:autoSpaceDE/>
        <w:autoSpaceDN/>
        <w:jc w:val="left"/>
        <w:rPr>
          <w:del w:id="2" w:author="MASARU TAKAYAMA" w:date="2015-08-04T12:37:00Z"/>
          <w:color w:val="FF0000"/>
          <w:sz w:val="24"/>
          <w:lang w:eastAsia="zh-CN"/>
        </w:rPr>
      </w:pPr>
    </w:p>
    <w:p w:rsidR="006B7310" w:rsidDel="000A4EF7" w:rsidRDefault="006B7310">
      <w:pPr>
        <w:widowControl/>
        <w:wordWrap/>
        <w:autoSpaceDE/>
        <w:autoSpaceDN/>
        <w:jc w:val="left"/>
        <w:rPr>
          <w:del w:id="3" w:author="MASARU TAKAYAMA" w:date="2015-08-04T12:37:00Z"/>
          <w:rFonts w:eastAsia="ＭＳ 明朝"/>
          <w:b/>
          <w:sz w:val="28"/>
          <w:lang w:eastAsia="ja-JP"/>
        </w:rPr>
      </w:pPr>
    </w:p>
    <w:p w:rsidR="006B7310" w:rsidRDefault="006B7310">
      <w:pPr>
        <w:widowControl/>
        <w:wordWrap/>
        <w:autoSpaceDE/>
        <w:autoSpaceDN/>
        <w:jc w:val="left"/>
        <w:rPr>
          <w:rFonts w:eastAsia="ＭＳ 明朝"/>
          <w:b/>
          <w:sz w:val="28"/>
          <w:lang w:eastAsia="ja-JP"/>
        </w:rPr>
      </w:pPr>
      <w:del w:id="4" w:author="MASARU TAKAYAMA" w:date="2015-08-04T12:37:00Z">
        <w:r w:rsidDel="000A4EF7">
          <w:rPr>
            <w:rFonts w:eastAsia="ＭＳ 明朝"/>
            <w:b/>
            <w:sz w:val="28"/>
            <w:lang w:eastAsia="ja-JP"/>
          </w:rPr>
          <w:br w:type="page"/>
        </w:r>
      </w:del>
      <w:bookmarkStart w:id="5" w:name="_GoBack"/>
      <w:bookmarkEnd w:id="5"/>
    </w:p>
    <w:p w:rsidR="00037BCD" w:rsidRDefault="00204EA3" w:rsidP="000B581D">
      <w:pPr>
        <w:jc w:val="center"/>
        <w:rPr>
          <w:rFonts w:ascii="Arial" w:eastAsia="ＭＳ 明朝" w:hAnsi="Arial" w:cs="Arial"/>
          <w:b/>
          <w:sz w:val="28"/>
          <w:lang w:eastAsia="ja-JP"/>
        </w:rPr>
      </w:pPr>
      <w:r w:rsidRPr="00DD56CF">
        <w:rPr>
          <w:rFonts w:ascii="Arial" w:eastAsia="ＭＳ 明朝" w:hAnsi="Arial" w:cs="Arial"/>
          <w:b/>
          <w:sz w:val="28"/>
          <w:lang w:eastAsia="ja-JP"/>
        </w:rPr>
        <w:t>Asian Ecotourism Network (AEN)</w:t>
      </w:r>
    </w:p>
    <w:p w:rsidR="00204EA3" w:rsidRPr="00DD56CF" w:rsidRDefault="00C05D29" w:rsidP="000B581D">
      <w:pPr>
        <w:jc w:val="center"/>
        <w:rPr>
          <w:rFonts w:ascii="Arial" w:hAnsi="Arial" w:cs="Arial"/>
          <w:b/>
          <w:sz w:val="28"/>
          <w:lang w:eastAsia="zh-CN"/>
        </w:rPr>
      </w:pPr>
      <w:r w:rsidRPr="00C05D29">
        <w:rPr>
          <w:rFonts w:ascii="Arial" w:hAnsi="Arial" w:cs="Arial" w:hint="eastAsia"/>
          <w:b/>
          <w:sz w:val="28"/>
          <w:lang w:eastAsia="zh-CN"/>
        </w:rPr>
        <w:t>亞洲生態旅遊</w:t>
      </w:r>
      <w:r w:rsidR="00037BCD" w:rsidRPr="00037BCD">
        <w:rPr>
          <w:rFonts w:ascii="SimSun" w:eastAsia="SimSun" w:hAnsi="SimSun" w:cs="SimSun" w:hint="eastAsia"/>
          <w:b/>
          <w:sz w:val="28"/>
          <w:szCs w:val="28"/>
        </w:rPr>
        <w:t>聯盟</w:t>
      </w:r>
    </w:p>
    <w:p w:rsidR="006C2E31" w:rsidRPr="00DD56CF" w:rsidRDefault="00C05D29" w:rsidP="00204EA3">
      <w:pPr>
        <w:jc w:val="center"/>
        <w:rPr>
          <w:rFonts w:ascii="Arial" w:eastAsia="ＭＳ 明朝" w:hAnsi="Arial" w:cs="Arial"/>
          <w:b/>
          <w:sz w:val="28"/>
          <w:lang w:eastAsia="zh-CN"/>
        </w:rPr>
      </w:pPr>
      <w:r w:rsidRPr="00C05D29">
        <w:rPr>
          <w:rFonts w:ascii="Arial" w:hAnsi="Arial" w:cs="Arial" w:hint="eastAsia"/>
          <w:b/>
          <w:sz w:val="28"/>
          <w:lang w:eastAsia="zh-CN"/>
        </w:rPr>
        <w:t>生態旅遊組織個人資料調查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554"/>
        <w:gridCol w:w="13"/>
        <w:gridCol w:w="2294"/>
        <w:gridCol w:w="1081"/>
        <w:gridCol w:w="2215"/>
      </w:tblGrid>
      <w:tr w:rsidR="006C2E31" w:rsidRPr="00E0458D" w:rsidTr="009A6EE5">
        <w:tc>
          <w:tcPr>
            <w:tcW w:w="9242" w:type="dxa"/>
            <w:gridSpan w:val="7"/>
            <w:shd w:val="pct10" w:color="auto" w:fill="auto"/>
          </w:tcPr>
          <w:p w:rsidR="006C2E31" w:rsidRPr="00E0458D" w:rsidRDefault="0014590C" w:rsidP="00F267FC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基本信息</w:t>
            </w:r>
          </w:p>
        </w:tc>
      </w:tr>
      <w:tr w:rsidR="006C2E31" w:rsidRPr="00E0458D" w:rsidTr="00CD2DB4">
        <w:trPr>
          <w:trHeight w:val="382"/>
        </w:trPr>
        <w:tc>
          <w:tcPr>
            <w:tcW w:w="3085" w:type="dxa"/>
            <w:gridSpan w:val="2"/>
          </w:tcPr>
          <w:p w:rsidR="0014590C" w:rsidRPr="00E0458D" w:rsidRDefault="003D1E43" w:rsidP="00A22AEF">
            <w:pPr>
              <w:spacing w:before="60"/>
              <w:jc w:val="left"/>
              <w:rPr>
                <w:rFonts w:ascii="Arial" w:hAnsi="Arial" w:cs="Arial"/>
                <w:szCs w:val="24"/>
                <w:lang w:eastAsia="zh-CN"/>
              </w:rPr>
            </w:pPr>
            <w:r w:rsidRPr="003D1E43">
              <w:rPr>
                <w:rFonts w:ascii="Arial" w:hAnsi="Arial" w:cs="Arial" w:hint="eastAsia"/>
                <w:szCs w:val="24"/>
                <w:lang w:eastAsia="zh-CN"/>
              </w:rPr>
              <w:t>組織名稱</w:t>
            </w:r>
          </w:p>
        </w:tc>
        <w:tc>
          <w:tcPr>
            <w:tcW w:w="6157" w:type="dxa"/>
            <w:gridSpan w:val="5"/>
          </w:tcPr>
          <w:p w:rsidR="006C2E31" w:rsidRPr="00E0458D" w:rsidRDefault="006C2E31" w:rsidP="00F267FC">
            <w:pPr>
              <w:spacing w:before="60"/>
              <w:rPr>
                <w:rFonts w:ascii="Arial" w:eastAsia="Times New Roman" w:hAnsi="Arial" w:cs="Arial"/>
                <w:szCs w:val="24"/>
              </w:rPr>
            </w:pPr>
          </w:p>
        </w:tc>
      </w:tr>
      <w:tr w:rsidR="0068688D" w:rsidRPr="00E0458D" w:rsidTr="00CD2DB4">
        <w:trPr>
          <w:trHeight w:val="403"/>
        </w:trPr>
        <w:tc>
          <w:tcPr>
            <w:tcW w:w="3085" w:type="dxa"/>
            <w:gridSpan w:val="2"/>
          </w:tcPr>
          <w:p w:rsidR="0014590C" w:rsidRPr="00E0458D" w:rsidRDefault="009D06B5" w:rsidP="00A22AEF">
            <w:pPr>
              <w:spacing w:before="60"/>
              <w:jc w:val="left"/>
              <w:rPr>
                <w:rFonts w:ascii="Arial" w:hAnsi="Arial" w:cs="Arial"/>
                <w:szCs w:val="24"/>
                <w:lang w:eastAsia="zh-CN"/>
              </w:rPr>
            </w:pPr>
            <w:r w:rsidRPr="009D06B5">
              <w:rPr>
                <w:rFonts w:ascii="Arial" w:eastAsia="PMingLiU" w:hAnsi="Arial" w:cs="Arial" w:hint="eastAsia"/>
                <w:szCs w:val="24"/>
                <w:lang w:eastAsia="zh-TW"/>
              </w:rPr>
              <w:t>成立年份</w:t>
            </w:r>
          </w:p>
        </w:tc>
        <w:tc>
          <w:tcPr>
            <w:tcW w:w="6157" w:type="dxa"/>
            <w:gridSpan w:val="5"/>
          </w:tcPr>
          <w:p w:rsidR="0068688D" w:rsidRPr="00E0458D" w:rsidRDefault="0068688D" w:rsidP="00F267FC">
            <w:pPr>
              <w:spacing w:before="60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A3EA2" w:rsidRPr="00E0458D" w:rsidTr="00CD2DB4">
        <w:trPr>
          <w:trHeight w:val="553"/>
        </w:trPr>
        <w:tc>
          <w:tcPr>
            <w:tcW w:w="3085" w:type="dxa"/>
            <w:gridSpan w:val="2"/>
          </w:tcPr>
          <w:p w:rsidR="00AA3EA2" w:rsidRPr="00E0458D" w:rsidRDefault="00AA3EA2" w:rsidP="00F267FC">
            <w:pPr>
              <w:spacing w:before="60"/>
              <w:jc w:val="left"/>
              <w:rPr>
                <w:rFonts w:ascii="Arial" w:hAnsi="Arial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szCs w:val="24"/>
              </w:rPr>
              <w:t>Target area</w:t>
            </w:r>
          </w:p>
          <w:p w:rsidR="00AA3EA2" w:rsidRPr="00E0458D" w:rsidRDefault="009D06B5" w:rsidP="00F267FC">
            <w:pPr>
              <w:spacing w:before="60"/>
              <w:jc w:val="left"/>
              <w:rPr>
                <w:rFonts w:ascii="Arial" w:hAnsi="Arial" w:cs="Arial"/>
                <w:szCs w:val="24"/>
                <w:lang w:eastAsia="zh-CN"/>
              </w:rPr>
            </w:pPr>
            <w:r w:rsidRPr="009D06B5">
              <w:rPr>
                <w:rFonts w:ascii="Arial" w:hAnsi="Arial" w:cs="Arial" w:hint="eastAsia"/>
                <w:szCs w:val="24"/>
                <w:lang w:eastAsia="zh-CN"/>
              </w:rPr>
              <w:t>目標區域</w:t>
            </w:r>
          </w:p>
        </w:tc>
        <w:tc>
          <w:tcPr>
            <w:tcW w:w="6157" w:type="dxa"/>
            <w:gridSpan w:val="5"/>
          </w:tcPr>
          <w:p w:rsidR="00B63147" w:rsidRPr="00E0458D" w:rsidRDefault="00396A0F" w:rsidP="009D2F69">
            <w:pPr>
              <w:spacing w:before="40" w:after="40"/>
              <w:rPr>
                <w:rFonts w:ascii="Arial" w:hAnsi="Arial" w:cs="Arial"/>
                <w:bCs/>
                <w:szCs w:val="24"/>
                <w:lang w:eastAsia="zh-TW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3EA2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/>
                <w:bCs/>
                <w:szCs w:val="24"/>
              </w:rPr>
            </w:r>
            <w:r w:rsidR="00914F34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AA3EA2" w:rsidRPr="00E0458D">
              <w:rPr>
                <w:rFonts w:ascii="Arial" w:hAnsi="Arial" w:cs="Arial"/>
                <w:szCs w:val="24"/>
              </w:rPr>
              <w:t>l</w:t>
            </w:r>
            <w:r w:rsidR="009D06B5" w:rsidRPr="009D06B5">
              <w:rPr>
                <w:rFonts w:ascii="Arial" w:hAnsi="Arial" w:cs="Arial" w:hint="eastAsia"/>
                <w:szCs w:val="24"/>
                <w:lang w:eastAsia="zh-TW"/>
              </w:rPr>
              <w:t>國際性的</w:t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3EA2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Cs/>
                <w:szCs w:val="24"/>
              </w:rPr>
            </w:r>
            <w:r w:rsidR="00914F34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5925D5" w:rsidRPr="005925D5">
              <w:rPr>
                <w:rFonts w:ascii="Arial" w:hAnsi="Arial" w:cs="Arial" w:hint="eastAsia"/>
                <w:bCs/>
                <w:szCs w:val="24"/>
                <w:lang w:eastAsia="zh-TW"/>
              </w:rPr>
              <w:t>全國性的</w:t>
            </w:r>
          </w:p>
          <w:p w:rsidR="00AA3EA2" w:rsidRPr="00E0458D" w:rsidRDefault="00396A0F" w:rsidP="00A14071">
            <w:pPr>
              <w:spacing w:before="40" w:after="40"/>
              <w:rPr>
                <w:rFonts w:ascii="Arial" w:eastAsia="Times New Roman" w:hAnsi="Arial" w:cs="Arial"/>
                <w:szCs w:val="24"/>
                <w:lang w:eastAsia="zh-TW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3EA2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Cs/>
                <w:szCs w:val="24"/>
              </w:rPr>
            </w:r>
            <w:r w:rsidR="00914F34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5925D5" w:rsidRPr="005925D5">
              <w:rPr>
                <w:rFonts w:ascii="Arial" w:hAnsi="Arial" w:cs="Arial" w:hint="eastAsia"/>
                <w:bCs/>
                <w:szCs w:val="24"/>
                <w:lang w:eastAsia="zh-TW"/>
              </w:rPr>
              <w:t>地區性的</w:t>
            </w:r>
          </w:p>
        </w:tc>
      </w:tr>
      <w:tr w:rsidR="00A42784" w:rsidRPr="00E0458D" w:rsidTr="00CD2DB4">
        <w:tc>
          <w:tcPr>
            <w:tcW w:w="3085" w:type="dxa"/>
            <w:gridSpan w:val="2"/>
          </w:tcPr>
          <w:p w:rsidR="00A42784" w:rsidRPr="00E0458D" w:rsidRDefault="005925D5" w:rsidP="00A14071">
            <w:pPr>
              <w:spacing w:before="60"/>
              <w:jc w:val="left"/>
              <w:rPr>
                <w:rFonts w:ascii="Arial" w:hAnsi="Arial" w:cs="Arial"/>
                <w:szCs w:val="24"/>
                <w:lang w:eastAsia="zh-TW"/>
              </w:rPr>
            </w:pPr>
            <w:r w:rsidRPr="005925D5">
              <w:rPr>
                <w:rFonts w:ascii="Arial" w:hAnsi="Arial" w:cs="Arial" w:hint="eastAsia"/>
                <w:color w:val="000000" w:themeColor="text1"/>
                <w:szCs w:val="24"/>
                <w:lang w:eastAsia="zh-TW"/>
              </w:rPr>
              <w:t>組織類型</w:t>
            </w:r>
            <w:r w:rsidRPr="005925D5">
              <w:rPr>
                <w:rFonts w:ascii="Arial" w:hAnsi="Arial" w:cs="Arial"/>
                <w:color w:val="000000" w:themeColor="text1"/>
                <w:szCs w:val="24"/>
                <w:lang w:eastAsia="zh-TW"/>
              </w:rPr>
              <w:t>（請選擇一項）</w:t>
            </w:r>
          </w:p>
        </w:tc>
        <w:tc>
          <w:tcPr>
            <w:tcW w:w="6157" w:type="dxa"/>
            <w:gridSpan w:val="5"/>
          </w:tcPr>
          <w:p w:rsidR="00025E50" w:rsidRPr="00E0458D" w:rsidRDefault="00396A0F" w:rsidP="00F267FC">
            <w:pPr>
              <w:rPr>
                <w:rFonts w:ascii="Arial" w:hAnsi="Arial" w:cs="Arial"/>
                <w:szCs w:val="24"/>
                <w:lang w:eastAsia="zh-TW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/>
                <w:bCs/>
                <w:szCs w:val="24"/>
              </w:rPr>
            </w:r>
            <w:r w:rsidR="00914F34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5925D5" w:rsidRPr="005925D5">
              <w:rPr>
                <w:rFonts w:ascii="Arial" w:hAnsi="Arial" w:cs="Arial" w:hint="eastAsia"/>
                <w:szCs w:val="24"/>
                <w:lang w:eastAsia="zh-TW"/>
              </w:rPr>
              <w:t>政府資助組織</w:t>
            </w:r>
          </w:p>
          <w:p w:rsidR="005925D5" w:rsidRDefault="00396A0F" w:rsidP="00F267FC">
            <w:pPr>
              <w:rPr>
                <w:rFonts w:ascii="Arial" w:hAnsi="Arial" w:cs="Arial"/>
                <w:szCs w:val="24"/>
                <w:lang w:eastAsia="zh-TW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Cs/>
                <w:szCs w:val="24"/>
              </w:rPr>
            </w:r>
            <w:r w:rsidR="00914F34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5925D5" w:rsidRPr="005925D5">
              <w:rPr>
                <w:rFonts w:ascii="Arial" w:hAnsi="Arial" w:cs="Arial" w:hint="eastAsia"/>
                <w:szCs w:val="24"/>
                <w:lang w:eastAsia="zh-TW"/>
              </w:rPr>
              <w:t>學術小組</w:t>
            </w:r>
          </w:p>
          <w:p w:rsidR="00025E50" w:rsidRPr="00E0458D" w:rsidRDefault="00396A0F" w:rsidP="00F267FC">
            <w:pPr>
              <w:rPr>
                <w:rFonts w:ascii="Arial" w:hAnsi="Arial" w:cs="Arial"/>
                <w:szCs w:val="24"/>
                <w:lang w:eastAsia="zh-TW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Cs/>
                <w:szCs w:val="24"/>
              </w:rPr>
            </w:r>
            <w:r w:rsidR="00914F34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5925D5" w:rsidRPr="005925D5">
              <w:rPr>
                <w:rFonts w:ascii="Arial" w:hAnsi="Arial" w:cs="Arial" w:hint="eastAsia"/>
                <w:szCs w:val="24"/>
                <w:lang w:eastAsia="zh-TW"/>
              </w:rPr>
              <w:t>商業協會</w:t>
            </w:r>
          </w:p>
          <w:p w:rsidR="00B63147" w:rsidRPr="00E0458D" w:rsidRDefault="00396A0F" w:rsidP="00A22AEF">
            <w:pPr>
              <w:rPr>
                <w:rFonts w:ascii="Arial" w:hAnsi="Arial" w:cs="Arial"/>
                <w:szCs w:val="24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Cs/>
                <w:szCs w:val="24"/>
              </w:rPr>
            </w:r>
            <w:r w:rsidR="00914F34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851462" w:rsidRPr="00851462">
              <w:rPr>
                <w:rFonts w:ascii="Arial" w:hAnsi="Arial" w:cs="Arial" w:hint="eastAsia"/>
                <w:szCs w:val="24"/>
                <w:lang w:eastAsia="zh-TW"/>
              </w:rPr>
              <w:t>非政府組織或非盈利機構</w:t>
            </w:r>
          </w:p>
          <w:p w:rsidR="00025E50" w:rsidRPr="00E0458D" w:rsidRDefault="00396A0F" w:rsidP="00A22AEF">
            <w:pPr>
              <w:rPr>
                <w:rFonts w:ascii="Arial" w:hAnsi="Arial" w:cs="Arial"/>
                <w:bCs/>
                <w:szCs w:val="24"/>
                <w:lang w:eastAsia="zh-TW"/>
              </w:rPr>
            </w:pPr>
            <w:r w:rsidRPr="00E0458D">
              <w:rPr>
                <w:rFonts w:ascii="Arial" w:hAnsi="Arial" w:cs="Arial"/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5"/>
            <w:r w:rsidR="00A42784" w:rsidRPr="00E0458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szCs w:val="24"/>
              </w:rPr>
            </w:r>
            <w:r w:rsidR="00914F34">
              <w:rPr>
                <w:rFonts w:ascii="Arial" w:hAnsi="Arial" w:cs="Arial"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szCs w:val="24"/>
              </w:rPr>
              <w:fldChar w:fldCharType="end"/>
            </w:r>
            <w:bookmarkEnd w:id="6"/>
            <w:r w:rsidR="00851462" w:rsidRPr="00851462">
              <w:rPr>
                <w:rFonts w:ascii="Arial" w:hAnsi="Arial" w:cs="Arial" w:hint="eastAsia"/>
                <w:bCs/>
                <w:szCs w:val="24"/>
                <w:lang w:eastAsia="zh-TW"/>
              </w:rPr>
              <w:t>社區組織</w:t>
            </w:r>
          </w:p>
          <w:p w:rsidR="00A42784" w:rsidRPr="00E0458D" w:rsidRDefault="00396A0F" w:rsidP="00A14071">
            <w:pPr>
              <w:rPr>
                <w:rFonts w:ascii="Arial" w:eastAsia="Times New Roman" w:hAnsi="Arial" w:cs="Arial"/>
                <w:szCs w:val="24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Cs/>
                <w:szCs w:val="24"/>
              </w:rPr>
            </w:r>
            <w:r w:rsidR="00914F34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851462" w:rsidRPr="00851462">
              <w:rPr>
                <w:rFonts w:ascii="Arial" w:hAnsi="Arial" w:cs="Arial" w:hint="eastAsia"/>
                <w:szCs w:val="24"/>
                <w:lang w:eastAsia="zh-TW"/>
              </w:rPr>
              <w:t>其它（請註明）</w:t>
            </w:r>
            <w:r w:rsidR="00A42784" w:rsidRPr="00E0458D">
              <w:rPr>
                <w:rFonts w:ascii="Arial" w:hAnsi="Arial" w:cs="Arial"/>
                <w:szCs w:val="24"/>
              </w:rPr>
              <w:t xml:space="preserve">: </w:t>
            </w:r>
          </w:p>
        </w:tc>
      </w:tr>
      <w:tr w:rsidR="00A42784" w:rsidRPr="00E0458D" w:rsidTr="00CD2DB4">
        <w:trPr>
          <w:trHeight w:val="361"/>
        </w:trPr>
        <w:tc>
          <w:tcPr>
            <w:tcW w:w="3085" w:type="dxa"/>
            <w:gridSpan w:val="2"/>
          </w:tcPr>
          <w:p w:rsidR="00A42784" w:rsidRPr="00E0458D" w:rsidRDefault="00851462" w:rsidP="00A22AEF">
            <w:pPr>
              <w:spacing w:before="60"/>
              <w:jc w:val="left"/>
              <w:rPr>
                <w:rFonts w:ascii="Arial" w:hAnsi="Arial" w:cs="Arial"/>
                <w:szCs w:val="24"/>
                <w:lang w:eastAsia="zh-CN"/>
              </w:rPr>
            </w:pPr>
            <w:r w:rsidRPr="00851462">
              <w:rPr>
                <w:rFonts w:ascii="Arial" w:hAnsi="Arial" w:cs="Arial" w:hint="eastAsia"/>
                <w:szCs w:val="24"/>
                <w:lang w:eastAsia="zh-CN"/>
              </w:rPr>
              <w:t>網址</w:t>
            </w:r>
          </w:p>
        </w:tc>
        <w:tc>
          <w:tcPr>
            <w:tcW w:w="6157" w:type="dxa"/>
            <w:gridSpan w:val="5"/>
          </w:tcPr>
          <w:p w:rsidR="00A42784" w:rsidRPr="00E0458D" w:rsidRDefault="00A42784" w:rsidP="00F267FC">
            <w:pPr>
              <w:spacing w:before="60"/>
              <w:rPr>
                <w:rFonts w:ascii="Arial" w:eastAsia="Malgun Gothic" w:hAnsi="Arial" w:cs="Arial"/>
                <w:szCs w:val="24"/>
              </w:rPr>
            </w:pPr>
          </w:p>
        </w:tc>
      </w:tr>
      <w:tr w:rsidR="00A42784" w:rsidRPr="00E0458D" w:rsidTr="00CD2DB4">
        <w:trPr>
          <w:trHeight w:val="425"/>
        </w:trPr>
        <w:tc>
          <w:tcPr>
            <w:tcW w:w="3085" w:type="dxa"/>
            <w:gridSpan w:val="2"/>
          </w:tcPr>
          <w:p w:rsidR="00A42784" w:rsidRPr="00E0458D" w:rsidRDefault="00851462" w:rsidP="00A22AEF">
            <w:pPr>
              <w:spacing w:before="60"/>
              <w:jc w:val="left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851462">
              <w:rPr>
                <w:rFonts w:ascii="Arial" w:hAnsi="Arial" w:cs="Arial" w:hint="eastAsia"/>
                <w:szCs w:val="24"/>
                <w:lang w:eastAsia="zh-CN"/>
              </w:rPr>
              <w:t>郵寄地址</w:t>
            </w:r>
          </w:p>
        </w:tc>
        <w:tc>
          <w:tcPr>
            <w:tcW w:w="6157" w:type="dxa"/>
            <w:gridSpan w:val="5"/>
          </w:tcPr>
          <w:p w:rsidR="00A42784" w:rsidRPr="00E0458D" w:rsidRDefault="00A42784" w:rsidP="00F267FC">
            <w:pPr>
              <w:spacing w:before="60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22AEF" w:rsidRPr="00E0458D" w:rsidTr="00CD2DB4">
        <w:trPr>
          <w:trHeight w:val="359"/>
        </w:trPr>
        <w:tc>
          <w:tcPr>
            <w:tcW w:w="3085" w:type="dxa"/>
            <w:gridSpan w:val="2"/>
          </w:tcPr>
          <w:p w:rsidR="00A22AEF" w:rsidRPr="00E0458D" w:rsidRDefault="001D1C87" w:rsidP="00A22AEF">
            <w:pPr>
              <w:spacing w:before="60"/>
              <w:jc w:val="left"/>
              <w:rPr>
                <w:rFonts w:ascii="Arial" w:hAnsi="Arial" w:cs="Arial"/>
                <w:szCs w:val="24"/>
                <w:lang w:eastAsia="zh-CN"/>
              </w:rPr>
            </w:pPr>
            <w:r w:rsidRPr="001D1C87">
              <w:rPr>
                <w:rFonts w:ascii="Arial" w:hAnsi="Arial" w:cs="Arial" w:hint="eastAsia"/>
                <w:szCs w:val="24"/>
                <w:lang w:eastAsia="zh-CN"/>
              </w:rPr>
              <w:t>員工人數</w:t>
            </w:r>
          </w:p>
        </w:tc>
        <w:tc>
          <w:tcPr>
            <w:tcW w:w="6157" w:type="dxa"/>
            <w:gridSpan w:val="5"/>
          </w:tcPr>
          <w:p w:rsidR="00A22AEF" w:rsidRPr="00E0458D" w:rsidRDefault="001D1C87" w:rsidP="00DC5C43">
            <w:pPr>
              <w:spacing w:before="60"/>
              <w:rPr>
                <w:rFonts w:ascii="Arial" w:hAnsi="Arial" w:cs="Arial"/>
                <w:szCs w:val="24"/>
              </w:rPr>
            </w:pPr>
            <w:r w:rsidRPr="001D1C87">
              <w:rPr>
                <w:rFonts w:ascii="Arial" w:hAnsi="Arial" w:cs="Arial" w:hint="eastAsia"/>
                <w:szCs w:val="24"/>
                <w:lang w:eastAsia="zh-CN"/>
              </w:rPr>
              <w:t>全職</w:t>
            </w:r>
            <w:r w:rsidR="00DC5C43" w:rsidRPr="00E0458D">
              <w:rPr>
                <w:rFonts w:ascii="Arial" w:hAnsi="Arial" w:cs="Arial"/>
                <w:szCs w:val="24"/>
              </w:rPr>
              <w:t>:</w:t>
            </w:r>
          </w:p>
          <w:p w:rsidR="00DC5C43" w:rsidRPr="00E0458D" w:rsidRDefault="001D1C87" w:rsidP="00DC5C43">
            <w:pPr>
              <w:spacing w:before="60"/>
              <w:rPr>
                <w:rFonts w:ascii="Arial" w:hAnsi="Arial" w:cs="Arial"/>
                <w:szCs w:val="24"/>
              </w:rPr>
            </w:pPr>
            <w:r w:rsidRPr="001D1C87">
              <w:rPr>
                <w:rFonts w:ascii="Arial" w:hAnsi="Arial" w:cs="Arial" w:hint="eastAsia"/>
                <w:szCs w:val="24"/>
                <w:lang w:eastAsia="zh-CN"/>
              </w:rPr>
              <w:t>兼職</w:t>
            </w:r>
            <w:r w:rsidR="00DC5C43" w:rsidRPr="00E0458D">
              <w:rPr>
                <w:rFonts w:ascii="Arial" w:hAnsi="Arial" w:cs="Arial"/>
                <w:szCs w:val="24"/>
              </w:rPr>
              <w:t>:</w:t>
            </w:r>
          </w:p>
          <w:p w:rsidR="00DC5C43" w:rsidRPr="00E0458D" w:rsidRDefault="001D1C87" w:rsidP="00A14071">
            <w:pPr>
              <w:spacing w:before="60"/>
              <w:rPr>
                <w:rFonts w:ascii="Arial" w:hAnsi="Arial" w:cs="Arial"/>
                <w:szCs w:val="24"/>
              </w:rPr>
            </w:pPr>
            <w:r w:rsidRPr="001D1C87">
              <w:rPr>
                <w:rFonts w:ascii="Arial" w:hAnsi="Arial" w:cs="Arial" w:hint="eastAsia"/>
                <w:szCs w:val="24"/>
                <w:lang w:eastAsia="zh-CN"/>
              </w:rPr>
              <w:t>實習生</w:t>
            </w:r>
            <w:r w:rsidR="00DC5C43" w:rsidRPr="00E0458D">
              <w:rPr>
                <w:rFonts w:ascii="Arial" w:hAnsi="Arial" w:cs="Arial"/>
                <w:szCs w:val="24"/>
              </w:rPr>
              <w:t>:</w:t>
            </w:r>
          </w:p>
        </w:tc>
      </w:tr>
      <w:tr w:rsidR="00A22AEF" w:rsidRPr="00E0458D" w:rsidTr="00CD2DB4">
        <w:trPr>
          <w:trHeight w:val="405"/>
        </w:trPr>
        <w:tc>
          <w:tcPr>
            <w:tcW w:w="3085" w:type="dxa"/>
            <w:gridSpan w:val="2"/>
          </w:tcPr>
          <w:p w:rsidR="00A22AEF" w:rsidRPr="00E0458D" w:rsidRDefault="009559DE" w:rsidP="0025531E">
            <w:pPr>
              <w:spacing w:before="60"/>
              <w:jc w:val="left"/>
              <w:rPr>
                <w:rFonts w:ascii="Arial" w:hAnsi="Arial" w:cs="Arial"/>
                <w:szCs w:val="24"/>
                <w:lang w:eastAsia="zh-CN"/>
              </w:rPr>
            </w:pPr>
            <w:r w:rsidRPr="009559DE">
              <w:rPr>
                <w:rFonts w:ascii="Arial" w:hAnsi="Arial" w:cs="Arial" w:hint="eastAsia"/>
                <w:szCs w:val="24"/>
                <w:lang w:eastAsia="zh-CN"/>
              </w:rPr>
              <w:t>年</w:t>
            </w:r>
            <w:r w:rsidR="0025531E">
              <w:rPr>
                <w:rFonts w:ascii="Arial" w:eastAsia="PMingLiU" w:hAnsi="Arial" w:cs="Arial" w:hint="eastAsia"/>
                <w:szCs w:val="24"/>
                <w:lang w:eastAsia="zh-TW"/>
              </w:rPr>
              <w:t>度</w:t>
            </w:r>
            <w:r w:rsidRPr="009559DE">
              <w:rPr>
                <w:rFonts w:ascii="Arial" w:hAnsi="Arial" w:cs="Arial" w:hint="eastAsia"/>
                <w:szCs w:val="24"/>
                <w:lang w:eastAsia="zh-CN"/>
              </w:rPr>
              <w:t>預算</w:t>
            </w:r>
          </w:p>
        </w:tc>
        <w:tc>
          <w:tcPr>
            <w:tcW w:w="6157" w:type="dxa"/>
            <w:gridSpan w:val="5"/>
          </w:tcPr>
          <w:p w:rsidR="00A22AEF" w:rsidRPr="00E0458D" w:rsidRDefault="00025E50" w:rsidP="00A14071">
            <w:pPr>
              <w:spacing w:before="60"/>
              <w:rPr>
                <w:rFonts w:ascii="Arial" w:hAnsi="Arial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szCs w:val="24"/>
                <w:lang w:eastAsia="zh-CN"/>
              </w:rPr>
              <w:t>（美元</w:t>
            </w:r>
            <w:r w:rsidRPr="00E0458D">
              <w:rPr>
                <w:rFonts w:ascii="Arial" w:hAnsi="Arial" w:cs="Arial"/>
                <w:szCs w:val="24"/>
                <w:lang w:eastAsia="zh-CN"/>
              </w:rPr>
              <w:t>/</w:t>
            </w:r>
            <w:r w:rsidRPr="00E0458D">
              <w:rPr>
                <w:rFonts w:ascii="Arial" w:hAnsi="Arial" w:cs="Arial"/>
                <w:szCs w:val="24"/>
                <w:lang w:eastAsia="zh-CN"/>
              </w:rPr>
              <w:t>年）</w:t>
            </w:r>
          </w:p>
        </w:tc>
      </w:tr>
      <w:tr w:rsidR="00D4795D" w:rsidRPr="00E0458D" w:rsidTr="00CD2DB4">
        <w:trPr>
          <w:trHeight w:val="399"/>
        </w:trPr>
        <w:tc>
          <w:tcPr>
            <w:tcW w:w="3085" w:type="dxa"/>
            <w:gridSpan w:val="2"/>
            <w:vMerge w:val="restart"/>
          </w:tcPr>
          <w:p w:rsidR="00D4795D" w:rsidRPr="00E0458D" w:rsidRDefault="009559DE" w:rsidP="00A22AEF">
            <w:pPr>
              <w:spacing w:before="60"/>
              <w:jc w:val="left"/>
              <w:rPr>
                <w:rFonts w:ascii="Arial" w:hAnsi="Arial" w:cs="Arial"/>
                <w:szCs w:val="24"/>
                <w:lang w:eastAsia="zh-CN"/>
              </w:rPr>
            </w:pPr>
            <w:r w:rsidRPr="009559DE">
              <w:rPr>
                <w:rFonts w:ascii="Arial" w:hAnsi="Arial" w:cs="Arial" w:hint="eastAsia"/>
                <w:szCs w:val="24"/>
                <w:lang w:eastAsia="zh-CN"/>
              </w:rPr>
              <w:t>會員</w:t>
            </w:r>
          </w:p>
        </w:tc>
        <w:tc>
          <w:tcPr>
            <w:tcW w:w="6157" w:type="dxa"/>
            <w:gridSpan w:val="5"/>
          </w:tcPr>
          <w:p w:rsidR="00D4795D" w:rsidRPr="00E0458D" w:rsidRDefault="009559DE" w:rsidP="009559DE">
            <w:pPr>
              <w:spacing w:before="60"/>
              <w:rPr>
                <w:rFonts w:ascii="Arial" w:eastAsia="Times New Roman" w:hAnsi="Arial" w:cs="Arial"/>
                <w:szCs w:val="24"/>
              </w:rPr>
            </w:pPr>
            <w:r w:rsidRPr="009559DE">
              <w:rPr>
                <w:rFonts w:ascii="Arial" w:hAnsi="Arial" w:cs="Arial" w:hint="eastAsia"/>
                <w:szCs w:val="24"/>
                <w:lang w:eastAsia="zh-CN"/>
              </w:rPr>
              <w:t>會員總數</w:t>
            </w:r>
            <w:r w:rsidRPr="009559DE">
              <w:rPr>
                <w:rFonts w:ascii="Arial" w:hAnsi="Arial" w:cs="Arial"/>
                <w:szCs w:val="24"/>
                <w:lang w:eastAsia="zh-CN"/>
              </w:rPr>
              <w:t>:</w:t>
            </w:r>
          </w:p>
        </w:tc>
      </w:tr>
      <w:tr w:rsidR="00D4795D" w:rsidRPr="00E0458D" w:rsidTr="00CD2DB4">
        <w:trPr>
          <w:trHeight w:val="393"/>
        </w:trPr>
        <w:tc>
          <w:tcPr>
            <w:tcW w:w="3085" w:type="dxa"/>
            <w:gridSpan w:val="2"/>
            <w:vMerge/>
          </w:tcPr>
          <w:p w:rsidR="00D4795D" w:rsidRPr="00E0458D" w:rsidRDefault="00D4795D" w:rsidP="00A22AEF">
            <w:pPr>
              <w:spacing w:before="6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942" w:type="dxa"/>
            <w:gridSpan w:val="4"/>
          </w:tcPr>
          <w:p w:rsidR="00D4795D" w:rsidRPr="00E0458D" w:rsidRDefault="009559DE" w:rsidP="00D4795D">
            <w:pPr>
              <w:tabs>
                <w:tab w:val="left" w:pos="2085"/>
              </w:tabs>
              <w:spacing w:before="60"/>
              <w:jc w:val="center"/>
              <w:rPr>
                <w:rFonts w:ascii="Arial" w:hAnsi="Arial" w:cs="Arial"/>
                <w:i/>
                <w:szCs w:val="24"/>
                <w:lang w:eastAsia="zh-CN"/>
              </w:rPr>
            </w:pPr>
            <w:r w:rsidRPr="009559DE">
              <w:rPr>
                <w:rFonts w:ascii="Arial" w:hAnsi="Arial" w:cs="Arial" w:hint="eastAsia"/>
                <w:i/>
                <w:szCs w:val="24"/>
                <w:lang w:eastAsia="zh-CN"/>
              </w:rPr>
              <w:t>類型</w:t>
            </w:r>
          </w:p>
        </w:tc>
        <w:tc>
          <w:tcPr>
            <w:tcW w:w="2215" w:type="dxa"/>
          </w:tcPr>
          <w:p w:rsidR="00D4795D" w:rsidRPr="00E0458D" w:rsidRDefault="009559DE" w:rsidP="00D4795D">
            <w:pPr>
              <w:tabs>
                <w:tab w:val="left" w:pos="2085"/>
              </w:tabs>
              <w:spacing w:before="60"/>
              <w:jc w:val="center"/>
              <w:rPr>
                <w:rFonts w:ascii="Arial" w:hAnsi="Arial" w:cs="Arial"/>
                <w:i/>
                <w:szCs w:val="24"/>
                <w:lang w:eastAsia="zh-CN"/>
              </w:rPr>
            </w:pPr>
            <w:r w:rsidRPr="009559DE">
              <w:rPr>
                <w:rFonts w:ascii="Arial" w:hAnsi="Arial" w:cs="Arial" w:hint="eastAsia"/>
                <w:i/>
                <w:szCs w:val="24"/>
                <w:lang w:eastAsia="zh-CN"/>
              </w:rPr>
              <w:t>會費（美元</w:t>
            </w:r>
            <w:r w:rsidRPr="009559DE">
              <w:rPr>
                <w:rFonts w:ascii="Arial" w:hAnsi="Arial" w:cs="Arial"/>
                <w:i/>
                <w:szCs w:val="24"/>
                <w:lang w:eastAsia="zh-CN"/>
              </w:rPr>
              <w:t>/</w:t>
            </w:r>
            <w:r w:rsidRPr="009559DE">
              <w:rPr>
                <w:rFonts w:ascii="Arial" w:hAnsi="Arial" w:cs="Arial"/>
                <w:i/>
                <w:szCs w:val="24"/>
                <w:lang w:eastAsia="zh-CN"/>
              </w:rPr>
              <w:t>年）</w:t>
            </w:r>
          </w:p>
        </w:tc>
      </w:tr>
      <w:tr w:rsidR="00D4795D" w:rsidRPr="00E0458D" w:rsidTr="00CD2DB4">
        <w:trPr>
          <w:trHeight w:val="1429"/>
        </w:trPr>
        <w:tc>
          <w:tcPr>
            <w:tcW w:w="3085" w:type="dxa"/>
            <w:gridSpan w:val="2"/>
            <w:vMerge/>
          </w:tcPr>
          <w:p w:rsidR="00D4795D" w:rsidRPr="00E0458D" w:rsidRDefault="00D4795D" w:rsidP="00A22AEF">
            <w:pPr>
              <w:spacing w:before="6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942" w:type="dxa"/>
            <w:gridSpan w:val="4"/>
          </w:tcPr>
          <w:p w:rsidR="00D4795D" w:rsidRPr="00E0458D" w:rsidRDefault="00D4795D" w:rsidP="00D4795D">
            <w:pPr>
              <w:tabs>
                <w:tab w:val="left" w:pos="2085"/>
              </w:tabs>
              <w:spacing w:before="60"/>
              <w:rPr>
                <w:rFonts w:ascii="Arial" w:eastAsia="ＭＳ 明朝" w:hAnsi="Arial" w:cs="Arial"/>
                <w:szCs w:val="24"/>
                <w:lang w:eastAsia="ja-JP"/>
              </w:rPr>
            </w:pPr>
          </w:p>
        </w:tc>
        <w:tc>
          <w:tcPr>
            <w:tcW w:w="2215" w:type="dxa"/>
          </w:tcPr>
          <w:p w:rsidR="00D4795D" w:rsidRPr="00E0458D" w:rsidRDefault="00D4795D" w:rsidP="00D4795D">
            <w:pPr>
              <w:tabs>
                <w:tab w:val="left" w:pos="2085"/>
              </w:tabs>
              <w:spacing w:before="60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42784" w:rsidRPr="00E0458D" w:rsidTr="00CD2DB4">
        <w:trPr>
          <w:trHeight w:val="2117"/>
        </w:trPr>
        <w:tc>
          <w:tcPr>
            <w:tcW w:w="3085" w:type="dxa"/>
            <w:gridSpan w:val="2"/>
          </w:tcPr>
          <w:p w:rsidR="00A42784" w:rsidRPr="00E0458D" w:rsidRDefault="00782397" w:rsidP="00A22AEF">
            <w:pPr>
              <w:spacing w:before="60"/>
              <w:jc w:val="left"/>
              <w:rPr>
                <w:rFonts w:ascii="Arial" w:hAnsi="Arial" w:cs="Arial"/>
                <w:szCs w:val="24"/>
                <w:lang w:eastAsia="zh-CN"/>
              </w:rPr>
            </w:pPr>
            <w:r w:rsidRPr="00782397">
              <w:rPr>
                <w:rFonts w:ascii="Arial" w:hAnsi="Arial" w:cs="Arial" w:hint="eastAsia"/>
                <w:color w:val="000000" w:themeColor="text1"/>
                <w:szCs w:val="24"/>
                <w:lang w:eastAsia="zh-CN"/>
              </w:rPr>
              <w:t>主要的資金來源</w:t>
            </w:r>
          </w:p>
        </w:tc>
        <w:tc>
          <w:tcPr>
            <w:tcW w:w="6157" w:type="dxa"/>
            <w:gridSpan w:val="5"/>
            <w:shd w:val="clear" w:color="auto" w:fill="auto"/>
          </w:tcPr>
          <w:p w:rsidR="00782397" w:rsidRDefault="00396A0F" w:rsidP="00420DE9">
            <w:pPr>
              <w:rPr>
                <w:rFonts w:ascii="Arial" w:hAnsi="Arial" w:cs="Arial"/>
                <w:szCs w:val="24"/>
                <w:lang w:eastAsia="zh-TW"/>
              </w:rPr>
            </w:pPr>
            <w:r w:rsidRPr="00E0458D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DE9" w:rsidRPr="00E0458D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14F34">
              <w:rPr>
                <w:rFonts w:ascii="Arial" w:hAnsi="Arial" w:cs="Arial"/>
                <w:b/>
                <w:bCs/>
              </w:rPr>
            </w:r>
            <w:r w:rsidR="00914F34">
              <w:rPr>
                <w:rFonts w:ascii="Arial" w:hAnsi="Arial" w:cs="Arial"/>
                <w:b/>
                <w:bCs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</w:rPr>
              <w:fldChar w:fldCharType="end"/>
            </w:r>
            <w:r w:rsidR="00420DE9" w:rsidRPr="00E0458D">
              <w:rPr>
                <w:rFonts w:ascii="Arial" w:hAnsi="Arial" w:cs="Arial"/>
                <w:w w:val="90"/>
              </w:rPr>
              <w:t>)</w:t>
            </w:r>
            <w:r w:rsidR="00782397" w:rsidRPr="00782397">
              <w:rPr>
                <w:rFonts w:ascii="Arial" w:hAnsi="Arial" w:cs="Arial" w:hint="eastAsia"/>
                <w:szCs w:val="24"/>
                <w:lang w:eastAsia="zh-TW"/>
              </w:rPr>
              <w:t>外部資助</w:t>
            </w:r>
            <w:r w:rsidR="00782397" w:rsidRPr="00782397">
              <w:rPr>
                <w:rFonts w:ascii="Arial" w:hAnsi="Arial" w:cs="Arial"/>
                <w:szCs w:val="24"/>
                <w:lang w:eastAsia="zh-TW"/>
              </w:rPr>
              <w:t>（包括國際組織的資助）</w:t>
            </w:r>
          </w:p>
          <w:p w:rsidR="00782397" w:rsidRDefault="00396A0F" w:rsidP="00420DE9">
            <w:pPr>
              <w:rPr>
                <w:rFonts w:ascii="Arial" w:hAnsi="Arial" w:cs="Arial"/>
                <w:szCs w:val="24"/>
                <w:lang w:eastAsia="zh-TW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/>
                <w:bCs/>
                <w:szCs w:val="24"/>
              </w:rPr>
            </w:r>
            <w:r w:rsidR="00914F34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782397" w:rsidRPr="00782397">
              <w:rPr>
                <w:rFonts w:ascii="Arial" w:hAnsi="Arial" w:cs="Arial" w:hint="eastAsia"/>
                <w:szCs w:val="24"/>
                <w:lang w:eastAsia="zh-TW"/>
              </w:rPr>
              <w:t>政府補貼</w:t>
            </w:r>
          </w:p>
          <w:p w:rsidR="00A42784" w:rsidRPr="00E0458D" w:rsidRDefault="00396A0F" w:rsidP="00420DE9">
            <w:pPr>
              <w:rPr>
                <w:rFonts w:ascii="Arial" w:hAnsi="Arial" w:cs="Arial"/>
                <w:szCs w:val="24"/>
                <w:lang w:eastAsia="zh-TW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Cs/>
                <w:szCs w:val="24"/>
              </w:rPr>
            </w:r>
            <w:r w:rsidR="00914F34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782397" w:rsidRPr="00782397">
              <w:rPr>
                <w:rFonts w:ascii="Arial" w:hAnsi="Arial" w:cs="Arial" w:hint="eastAsia"/>
                <w:szCs w:val="24"/>
                <w:lang w:eastAsia="zh-TW"/>
              </w:rPr>
              <w:t>會費</w:t>
            </w:r>
          </w:p>
          <w:p w:rsidR="00A42784" w:rsidRPr="00E0458D" w:rsidRDefault="00396A0F" w:rsidP="00420DE9">
            <w:pPr>
              <w:rPr>
                <w:rFonts w:ascii="Arial" w:hAnsi="Arial" w:cs="Arial"/>
                <w:szCs w:val="24"/>
                <w:lang w:eastAsia="zh-TW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Cs/>
                <w:szCs w:val="24"/>
              </w:rPr>
            </w:r>
            <w:r w:rsidR="00914F34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782397" w:rsidRPr="00782397">
              <w:rPr>
                <w:rFonts w:ascii="Arial" w:hAnsi="Arial" w:cs="Arial" w:hint="eastAsia"/>
                <w:bCs/>
                <w:szCs w:val="24"/>
                <w:lang w:eastAsia="zh-TW"/>
              </w:rPr>
              <w:t>項目</w:t>
            </w:r>
          </w:p>
          <w:p w:rsidR="00420DE9" w:rsidRPr="00E0458D" w:rsidRDefault="00396A0F" w:rsidP="00A14071">
            <w:pPr>
              <w:rPr>
                <w:rFonts w:ascii="Arial" w:hAnsi="Arial" w:cs="Arial"/>
                <w:bCs/>
                <w:szCs w:val="24"/>
                <w:lang w:eastAsia="zh-TW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Cs/>
                <w:szCs w:val="24"/>
              </w:rPr>
            </w:r>
            <w:r w:rsidR="00914F34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DC5C43" w:rsidRPr="00E0458D">
              <w:rPr>
                <w:rFonts w:ascii="Arial" w:hAnsi="Arial" w:cs="Arial"/>
                <w:bCs/>
                <w:szCs w:val="24"/>
              </w:rPr>
              <w:t>)</w:t>
            </w:r>
            <w:r w:rsidR="00782397" w:rsidRPr="00782397">
              <w:rPr>
                <w:rFonts w:ascii="Arial" w:hAnsi="Arial" w:cs="Arial" w:hint="eastAsia"/>
                <w:bCs/>
                <w:szCs w:val="24"/>
                <w:lang w:eastAsia="zh-TW"/>
              </w:rPr>
              <w:t>銷售產品（請註明）</w:t>
            </w:r>
          </w:p>
        </w:tc>
      </w:tr>
      <w:tr w:rsidR="00A42784" w:rsidRPr="00E0458D" w:rsidTr="00CD2DB4">
        <w:trPr>
          <w:trHeight w:val="2533"/>
        </w:trPr>
        <w:tc>
          <w:tcPr>
            <w:tcW w:w="3085" w:type="dxa"/>
            <w:gridSpan w:val="2"/>
          </w:tcPr>
          <w:p w:rsidR="00A42784" w:rsidRPr="00E0458D" w:rsidRDefault="00782397" w:rsidP="00A22AEF">
            <w:pPr>
              <w:spacing w:before="60"/>
              <w:jc w:val="left"/>
              <w:rPr>
                <w:rFonts w:ascii="Arial" w:hAnsi="Arial" w:cs="Arial"/>
                <w:szCs w:val="24"/>
                <w:lang w:eastAsia="zh-CN"/>
              </w:rPr>
            </w:pPr>
            <w:r w:rsidRPr="00782397">
              <w:rPr>
                <w:rFonts w:ascii="Arial" w:hAnsi="Arial" w:cs="Arial" w:hint="eastAsia"/>
                <w:szCs w:val="24"/>
                <w:lang w:eastAsia="zh-CN"/>
              </w:rPr>
              <w:lastRenderedPageBreak/>
              <w:t>組織簡要</w:t>
            </w:r>
          </w:p>
        </w:tc>
        <w:tc>
          <w:tcPr>
            <w:tcW w:w="6157" w:type="dxa"/>
            <w:gridSpan w:val="5"/>
          </w:tcPr>
          <w:p w:rsidR="00A42784" w:rsidRPr="00E0458D" w:rsidRDefault="00782397" w:rsidP="00F267FC">
            <w:pPr>
              <w:spacing w:before="60"/>
              <w:rPr>
                <w:rFonts w:ascii="Arial" w:hAnsi="Arial" w:cs="Arial"/>
                <w:szCs w:val="24"/>
              </w:rPr>
            </w:pPr>
            <w:r w:rsidRPr="00782397">
              <w:rPr>
                <w:rFonts w:ascii="Arial" w:hAnsi="Arial" w:cs="Arial" w:hint="eastAsia"/>
                <w:szCs w:val="24"/>
                <w:lang w:eastAsia="zh-TW"/>
              </w:rPr>
              <w:t>目標</w:t>
            </w:r>
            <w:r w:rsidR="00A42784" w:rsidRPr="00E0458D">
              <w:rPr>
                <w:rFonts w:ascii="Arial" w:hAnsi="Arial" w:cs="Arial"/>
                <w:szCs w:val="24"/>
              </w:rPr>
              <w:t xml:space="preserve">: </w:t>
            </w:r>
          </w:p>
          <w:p w:rsidR="009D2F69" w:rsidRPr="00E0458D" w:rsidRDefault="009D2F69" w:rsidP="00F267FC">
            <w:pPr>
              <w:spacing w:before="60"/>
              <w:rPr>
                <w:rFonts w:ascii="Arial" w:hAnsi="Arial" w:cs="Arial"/>
                <w:szCs w:val="24"/>
              </w:rPr>
            </w:pPr>
          </w:p>
          <w:p w:rsidR="00A42784" w:rsidRPr="00E0458D" w:rsidRDefault="000D66AE" w:rsidP="00F267FC">
            <w:pPr>
              <w:spacing w:before="60"/>
              <w:rPr>
                <w:rFonts w:ascii="Arial" w:hAnsi="Arial" w:cs="Arial"/>
                <w:szCs w:val="24"/>
              </w:rPr>
            </w:pPr>
            <w:r w:rsidRPr="000D66AE">
              <w:rPr>
                <w:rFonts w:ascii="Arial" w:hAnsi="Arial" w:cs="Arial" w:hint="eastAsia"/>
                <w:szCs w:val="24"/>
                <w:lang w:eastAsia="zh-TW"/>
              </w:rPr>
              <w:t>主要關注</w:t>
            </w:r>
            <w:r w:rsidR="00A22AEF" w:rsidRPr="00E0458D">
              <w:rPr>
                <w:rFonts w:ascii="Arial" w:hAnsi="Arial" w:cs="Arial"/>
                <w:szCs w:val="24"/>
              </w:rPr>
              <w:t>:</w:t>
            </w:r>
          </w:p>
          <w:p w:rsidR="007F13F8" w:rsidRPr="00E0458D" w:rsidRDefault="00396A0F" w:rsidP="00A42784">
            <w:pPr>
              <w:rPr>
                <w:rFonts w:ascii="Arial" w:hAnsi="Arial" w:cs="Arial"/>
                <w:szCs w:val="24"/>
                <w:lang w:eastAsia="zh-TW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/>
                <w:bCs/>
                <w:szCs w:val="24"/>
              </w:rPr>
            </w:r>
            <w:r w:rsidR="00914F34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0D66AE" w:rsidRPr="000D66AE">
              <w:rPr>
                <w:rFonts w:ascii="Arial" w:hAnsi="Arial" w:cs="Arial" w:hint="eastAsia"/>
                <w:szCs w:val="24"/>
                <w:lang w:eastAsia="zh-TW"/>
              </w:rPr>
              <w:t>生態保護</w:t>
            </w:r>
          </w:p>
          <w:p w:rsidR="00A42784" w:rsidRPr="00E0458D" w:rsidRDefault="00396A0F" w:rsidP="00A42784">
            <w:pPr>
              <w:rPr>
                <w:rFonts w:ascii="Arial" w:hAnsi="Arial" w:cs="Arial"/>
                <w:szCs w:val="24"/>
                <w:lang w:eastAsia="zh-TW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Cs/>
                <w:szCs w:val="24"/>
              </w:rPr>
            </w:r>
            <w:r w:rsidR="00914F34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0D66AE" w:rsidRPr="000D66AE">
              <w:rPr>
                <w:rFonts w:ascii="Arial" w:hAnsi="Arial" w:cs="Arial" w:hint="eastAsia"/>
                <w:bCs/>
                <w:szCs w:val="24"/>
                <w:lang w:eastAsia="zh-TW"/>
              </w:rPr>
              <w:t>社區發展</w:t>
            </w:r>
          </w:p>
          <w:p w:rsidR="00A42784" w:rsidRPr="00E0458D" w:rsidRDefault="00396A0F" w:rsidP="00A42784">
            <w:pPr>
              <w:rPr>
                <w:rFonts w:ascii="Arial" w:hAnsi="Arial" w:cs="Arial"/>
                <w:szCs w:val="24"/>
                <w:lang w:eastAsia="zh-TW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Cs/>
                <w:szCs w:val="24"/>
              </w:rPr>
            </w:r>
            <w:r w:rsidR="00914F34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0D66AE" w:rsidRPr="000D66AE">
              <w:rPr>
                <w:rFonts w:ascii="Arial" w:hAnsi="Arial" w:cs="Arial" w:hint="eastAsia"/>
                <w:bCs/>
                <w:szCs w:val="24"/>
                <w:lang w:eastAsia="zh-TW"/>
              </w:rPr>
              <w:t>教育</w:t>
            </w:r>
            <w:r w:rsidR="000D66AE" w:rsidRPr="000D66AE">
              <w:rPr>
                <w:rFonts w:ascii="Arial" w:hAnsi="Arial" w:cs="Arial" w:hint="eastAsia"/>
                <w:bCs/>
                <w:szCs w:val="24"/>
                <w:lang w:eastAsia="zh-TW"/>
              </w:rPr>
              <w:t>/</w:t>
            </w:r>
            <w:r w:rsidR="000D66AE" w:rsidRPr="000D66AE">
              <w:rPr>
                <w:rFonts w:ascii="Arial" w:hAnsi="Arial" w:cs="Arial" w:hint="eastAsia"/>
                <w:bCs/>
                <w:szCs w:val="24"/>
                <w:lang w:eastAsia="zh-TW"/>
              </w:rPr>
              <w:t>培訓</w:t>
            </w:r>
          </w:p>
          <w:p w:rsidR="00A22AEF" w:rsidRPr="00E0458D" w:rsidRDefault="00396A0F" w:rsidP="00A22AEF">
            <w:pPr>
              <w:rPr>
                <w:rFonts w:ascii="Arial" w:eastAsia="ＭＳ 明朝" w:hAnsi="Arial" w:cs="Arial"/>
                <w:szCs w:val="24"/>
                <w:lang w:eastAsia="ja-JP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Cs/>
                <w:szCs w:val="24"/>
              </w:rPr>
            </w:r>
            <w:r w:rsidR="00914F34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9D2F69" w:rsidRPr="00E0458D">
              <w:rPr>
                <w:rFonts w:ascii="Arial" w:hAnsi="Arial" w:cs="Arial"/>
                <w:szCs w:val="24"/>
              </w:rPr>
              <w:t>:</w:t>
            </w:r>
            <w:r w:rsidR="000D66AE" w:rsidRPr="000D66AE">
              <w:rPr>
                <w:rFonts w:ascii="Arial" w:hAnsi="Arial" w:cs="Arial" w:hint="eastAsia"/>
                <w:szCs w:val="24"/>
                <w:lang w:eastAsia="zh-TW"/>
              </w:rPr>
              <w:t>其它（請註明）</w:t>
            </w:r>
          </w:p>
        </w:tc>
      </w:tr>
      <w:tr w:rsidR="0023380F" w:rsidRPr="00E0458D" w:rsidTr="009A6EE5">
        <w:tc>
          <w:tcPr>
            <w:tcW w:w="9242" w:type="dxa"/>
            <w:gridSpan w:val="7"/>
            <w:shd w:val="pct10" w:color="auto" w:fill="auto"/>
          </w:tcPr>
          <w:p w:rsidR="0023380F" w:rsidRPr="00E0458D" w:rsidRDefault="000D66AE" w:rsidP="007F13F8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6AE">
              <w:rPr>
                <w:rFonts w:ascii="Arial" w:hAnsi="Arial" w:cs="Arial" w:hint="eastAsia"/>
                <w:b/>
                <w:sz w:val="24"/>
                <w:szCs w:val="24"/>
                <w:lang w:eastAsia="zh-CN"/>
              </w:rPr>
              <w:t>活動訊息</w:t>
            </w:r>
          </w:p>
        </w:tc>
      </w:tr>
      <w:tr w:rsidR="0050150B" w:rsidRPr="00E0458D" w:rsidTr="009A6EE5">
        <w:trPr>
          <w:trHeight w:val="2780"/>
        </w:trPr>
        <w:tc>
          <w:tcPr>
            <w:tcW w:w="2376" w:type="dxa"/>
          </w:tcPr>
          <w:p w:rsidR="009B5567" w:rsidRPr="00E0458D" w:rsidRDefault="008B5C2F" w:rsidP="00E951FA">
            <w:pPr>
              <w:spacing w:before="60"/>
              <w:jc w:val="left"/>
              <w:rPr>
                <w:rFonts w:ascii="Arial" w:hAnsi="Arial" w:cs="Arial"/>
                <w:szCs w:val="24"/>
              </w:rPr>
            </w:pPr>
            <w:r w:rsidRPr="008B5C2F">
              <w:rPr>
                <w:rFonts w:ascii="Arial" w:hAnsi="Arial" w:cs="Arial" w:hint="eastAsia"/>
                <w:szCs w:val="24"/>
                <w:lang w:eastAsia="zh-TW"/>
              </w:rPr>
              <w:t>請勾您的組織曾經參加過的項目</w:t>
            </w:r>
          </w:p>
        </w:tc>
        <w:tc>
          <w:tcPr>
            <w:tcW w:w="6866" w:type="dxa"/>
            <w:gridSpan w:val="6"/>
          </w:tcPr>
          <w:p w:rsidR="0050150B" w:rsidRPr="00E0458D" w:rsidRDefault="00396A0F" w:rsidP="00F267FC">
            <w:pPr>
              <w:rPr>
                <w:rFonts w:ascii="Arial" w:hAnsi="Arial" w:cs="Arial"/>
                <w:szCs w:val="24"/>
                <w:lang w:eastAsia="zh-TW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50B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/>
                <w:bCs/>
                <w:szCs w:val="24"/>
              </w:rPr>
            </w:r>
            <w:r w:rsidR="00914F34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E951FA" w:rsidRPr="00E0458D">
              <w:rPr>
                <w:rFonts w:ascii="Arial" w:hAnsi="Arial" w:cs="Arial"/>
                <w:bCs/>
                <w:szCs w:val="24"/>
                <w:lang w:eastAsia="zh-TW"/>
              </w:rPr>
              <w:t>政策</w:t>
            </w:r>
            <w:r w:rsidR="006D2EC6" w:rsidRPr="00E0458D">
              <w:rPr>
                <w:rFonts w:ascii="Arial" w:hAnsi="Arial" w:cs="Arial"/>
                <w:bCs/>
                <w:szCs w:val="24"/>
                <w:lang w:eastAsia="zh-TW"/>
              </w:rPr>
              <w:t>制定</w:t>
            </w:r>
          </w:p>
          <w:p w:rsidR="00A22AEF" w:rsidRPr="00E0458D" w:rsidRDefault="00396A0F" w:rsidP="00F267FC">
            <w:pPr>
              <w:rPr>
                <w:rFonts w:ascii="Arial" w:hAnsi="Arial" w:cs="Arial"/>
                <w:bCs/>
                <w:szCs w:val="24"/>
                <w:lang w:eastAsia="zh-TW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50B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Cs/>
                <w:szCs w:val="24"/>
              </w:rPr>
            </w:r>
            <w:r w:rsidR="00914F34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A14071" w:rsidRPr="008B5C2F">
              <w:rPr>
                <w:rFonts w:ascii="Arial" w:hAnsi="Arial" w:cs="Arial" w:hint="eastAsia"/>
                <w:bCs/>
                <w:szCs w:val="24"/>
                <w:lang w:eastAsia="zh-TW"/>
              </w:rPr>
              <w:t>開發認證課程（制定標準）及</w:t>
            </w:r>
            <w:r w:rsidR="00A14071" w:rsidRPr="008B5C2F">
              <w:rPr>
                <w:rFonts w:ascii="Arial" w:hAnsi="Arial" w:cs="Arial"/>
                <w:bCs/>
                <w:szCs w:val="24"/>
                <w:lang w:eastAsia="zh-TW"/>
              </w:rPr>
              <w:t>/</w:t>
            </w:r>
            <w:r w:rsidR="00A14071" w:rsidRPr="008B5C2F">
              <w:rPr>
                <w:rFonts w:ascii="Arial" w:hAnsi="Arial" w:cs="Arial"/>
                <w:bCs/>
                <w:szCs w:val="24"/>
                <w:lang w:eastAsia="zh-TW"/>
              </w:rPr>
              <w:t>或管理課程</w:t>
            </w:r>
          </w:p>
          <w:p w:rsidR="0050150B" w:rsidRPr="00E0458D" w:rsidRDefault="00396A0F" w:rsidP="00F267FC">
            <w:pPr>
              <w:rPr>
                <w:rFonts w:ascii="Arial" w:hAnsi="Arial" w:cs="Arial"/>
                <w:szCs w:val="24"/>
                <w:lang w:eastAsia="zh-TW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50B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Cs/>
                <w:szCs w:val="24"/>
              </w:rPr>
            </w:r>
            <w:r w:rsidR="00914F34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8B5C2F" w:rsidRPr="008B5C2F">
              <w:rPr>
                <w:rFonts w:ascii="Arial" w:hAnsi="Arial" w:cs="Arial" w:hint="eastAsia"/>
                <w:bCs/>
                <w:szCs w:val="24"/>
                <w:lang w:eastAsia="zh-TW"/>
              </w:rPr>
              <w:t>社區旅遊開發</w:t>
            </w:r>
          </w:p>
          <w:p w:rsidR="0050150B" w:rsidRPr="00E0458D" w:rsidRDefault="00396A0F" w:rsidP="00F267FC">
            <w:pPr>
              <w:rPr>
                <w:rFonts w:ascii="Arial" w:hAnsi="Arial" w:cs="Arial"/>
                <w:szCs w:val="24"/>
                <w:lang w:eastAsia="zh-TW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50B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Cs/>
                <w:szCs w:val="24"/>
              </w:rPr>
            </w:r>
            <w:r w:rsidR="00914F34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8B5C2F" w:rsidRPr="008B5C2F">
              <w:rPr>
                <w:rFonts w:ascii="Arial" w:hAnsi="Arial" w:cs="Arial" w:hint="eastAsia"/>
                <w:bCs/>
                <w:szCs w:val="24"/>
                <w:lang w:eastAsia="zh-TW"/>
              </w:rPr>
              <w:t>培訓</w:t>
            </w:r>
            <w:r w:rsidR="008B5C2F" w:rsidRPr="008B5C2F">
              <w:rPr>
                <w:rFonts w:ascii="Arial" w:hAnsi="Arial" w:cs="Arial" w:hint="eastAsia"/>
                <w:bCs/>
                <w:szCs w:val="24"/>
                <w:lang w:eastAsia="zh-TW"/>
              </w:rPr>
              <w:t>/</w:t>
            </w:r>
            <w:r w:rsidR="008B5C2F" w:rsidRPr="008B5C2F">
              <w:rPr>
                <w:rFonts w:ascii="Arial" w:hAnsi="Arial" w:cs="Arial" w:hint="eastAsia"/>
                <w:bCs/>
                <w:szCs w:val="24"/>
                <w:lang w:eastAsia="zh-TW"/>
              </w:rPr>
              <w:t>教育</w:t>
            </w:r>
          </w:p>
          <w:p w:rsidR="008B5C2F" w:rsidRDefault="00396A0F" w:rsidP="00F267FC">
            <w:pPr>
              <w:rPr>
                <w:rFonts w:ascii="Arial" w:hAnsi="Arial" w:cs="Arial"/>
                <w:bCs/>
                <w:szCs w:val="24"/>
                <w:lang w:eastAsia="zh-TW"/>
              </w:rPr>
            </w:pPr>
            <w:r w:rsidRPr="00E0458D">
              <w:rPr>
                <w:rFonts w:ascii="Arial" w:hAnsi="Arial" w:cs="Arial"/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50B" w:rsidRPr="00E0458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szCs w:val="24"/>
              </w:rPr>
            </w:r>
            <w:r w:rsidR="00914F34">
              <w:rPr>
                <w:rFonts w:ascii="Arial" w:hAnsi="Arial" w:cs="Arial"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szCs w:val="24"/>
              </w:rPr>
              <w:fldChar w:fldCharType="end"/>
            </w:r>
            <w:r w:rsidR="008B5C2F" w:rsidRPr="008B5C2F">
              <w:rPr>
                <w:rFonts w:ascii="Arial" w:hAnsi="Arial" w:cs="Arial" w:hint="eastAsia"/>
                <w:bCs/>
                <w:szCs w:val="24"/>
                <w:lang w:eastAsia="zh-TW"/>
              </w:rPr>
              <w:t>商業拓展</w:t>
            </w:r>
          </w:p>
          <w:p w:rsidR="0050150B" w:rsidRPr="00E0458D" w:rsidRDefault="00396A0F" w:rsidP="00F267FC">
            <w:pPr>
              <w:rPr>
                <w:rFonts w:ascii="Arial" w:eastAsia="Times New Roman" w:hAnsi="Arial" w:cs="Arial"/>
                <w:szCs w:val="24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50B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Cs/>
                <w:szCs w:val="24"/>
              </w:rPr>
            </w:r>
            <w:r w:rsidR="00914F34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8B5C2F" w:rsidRPr="008B5C2F">
              <w:rPr>
                <w:rFonts w:ascii="Arial" w:hAnsi="Arial" w:cs="Arial" w:hint="eastAsia"/>
                <w:szCs w:val="24"/>
                <w:lang w:eastAsia="zh-CN"/>
              </w:rPr>
              <w:t>其它（請註明）</w:t>
            </w:r>
            <w:r w:rsidR="00A152C1">
              <w:rPr>
                <w:rFonts w:ascii="Arial" w:hAnsi="Arial" w:cs="Arial" w:hint="eastAsia"/>
                <w:szCs w:val="24"/>
                <w:lang w:eastAsia="zh-CN"/>
              </w:rPr>
              <w:t>:</w:t>
            </w:r>
          </w:p>
        </w:tc>
      </w:tr>
      <w:tr w:rsidR="002C07FE" w:rsidRPr="00E0458D" w:rsidTr="009A6EE5">
        <w:trPr>
          <w:trHeight w:val="1457"/>
        </w:trPr>
        <w:tc>
          <w:tcPr>
            <w:tcW w:w="2376" w:type="dxa"/>
            <w:vMerge w:val="restart"/>
          </w:tcPr>
          <w:p w:rsidR="002C07FE" w:rsidRPr="00E0458D" w:rsidRDefault="00A152C1" w:rsidP="00A22AEF">
            <w:pPr>
              <w:spacing w:before="60"/>
              <w:jc w:val="left"/>
              <w:rPr>
                <w:rFonts w:ascii="Arial" w:hAnsi="Arial" w:cs="Arial"/>
                <w:szCs w:val="24"/>
                <w:lang w:eastAsia="zh-TW"/>
              </w:rPr>
            </w:pPr>
            <w:r w:rsidRPr="00A152C1">
              <w:rPr>
                <w:rFonts w:ascii="Arial" w:hAnsi="Arial" w:cs="Arial" w:hint="eastAsia"/>
                <w:szCs w:val="24"/>
                <w:lang w:eastAsia="zh-TW"/>
              </w:rPr>
              <w:t>您的組織有沒有生態旅遊相關的認證項目</w:t>
            </w:r>
            <w:r w:rsidR="0025531E">
              <w:rPr>
                <w:rFonts w:ascii="PMingLiU" w:eastAsia="PMingLiU" w:hAnsi="PMingLiU" w:cs="Arial" w:hint="eastAsia"/>
                <w:szCs w:val="24"/>
                <w:lang w:eastAsia="zh-TW"/>
              </w:rPr>
              <w:t>?</w:t>
            </w:r>
          </w:p>
        </w:tc>
        <w:tc>
          <w:tcPr>
            <w:tcW w:w="3570" w:type="dxa"/>
            <w:gridSpan w:val="4"/>
          </w:tcPr>
          <w:p w:rsidR="002C07FE" w:rsidRPr="00E0458D" w:rsidRDefault="00396A0F" w:rsidP="009B5567">
            <w:pPr>
              <w:rPr>
                <w:rFonts w:ascii="Arial" w:hAnsi="Arial" w:cs="Arial"/>
                <w:bCs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7FE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/>
                <w:bCs/>
                <w:szCs w:val="24"/>
              </w:rPr>
            </w:r>
            <w:r w:rsidR="00914F34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2D4BF2" w:rsidRPr="00E0458D">
              <w:rPr>
                <w:rFonts w:ascii="Arial" w:hAnsi="Arial" w:cs="Arial"/>
                <w:bCs/>
                <w:szCs w:val="24"/>
                <w:lang w:eastAsia="zh-CN"/>
              </w:rPr>
              <w:t>有</w:t>
            </w:r>
          </w:p>
          <w:p w:rsidR="002C07FE" w:rsidRPr="00E0458D" w:rsidRDefault="002C07FE" w:rsidP="00A152C1">
            <w:pPr>
              <w:pStyle w:val="ab"/>
              <w:numPr>
                <w:ilvl w:val="0"/>
                <w:numId w:val="3"/>
              </w:numPr>
              <w:ind w:leftChars="0"/>
              <w:rPr>
                <w:rFonts w:ascii="Arial" w:hAnsi="Arial" w:cs="Arial"/>
                <w:bCs/>
                <w:szCs w:val="24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t>t</w:t>
            </w:r>
            <w:r w:rsidR="00A152C1" w:rsidRPr="00A152C1">
              <w:rPr>
                <w:rFonts w:ascii="Arial" w:hAnsi="Arial" w:cs="Arial" w:hint="eastAsia"/>
                <w:bCs/>
                <w:szCs w:val="24"/>
                <w:lang w:eastAsia="zh-CN"/>
              </w:rPr>
              <w:t>目標</w:t>
            </w:r>
          </w:p>
        </w:tc>
        <w:tc>
          <w:tcPr>
            <w:tcW w:w="3296" w:type="dxa"/>
            <w:gridSpan w:val="2"/>
          </w:tcPr>
          <w:p w:rsidR="00A14071" w:rsidRDefault="00396A0F" w:rsidP="002D4BF2">
            <w:pPr>
              <w:jc w:val="left"/>
              <w:rPr>
                <w:rFonts w:ascii="Arial" w:hAnsi="Arial" w:cs="Arial"/>
                <w:bCs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7FE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Cs/>
                <w:szCs w:val="24"/>
              </w:rPr>
            </w:r>
            <w:r w:rsidR="00914F34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A152C1" w:rsidRPr="00A152C1">
              <w:rPr>
                <w:rFonts w:ascii="Arial" w:hAnsi="Arial" w:cs="Arial" w:hint="eastAsia"/>
                <w:bCs/>
                <w:szCs w:val="24"/>
                <w:lang w:eastAsia="zh-CN"/>
              </w:rPr>
              <w:t>目的地</w:t>
            </w:r>
          </w:p>
          <w:p w:rsidR="002C07FE" w:rsidRPr="00E0458D" w:rsidRDefault="00396A0F" w:rsidP="002D4BF2">
            <w:pPr>
              <w:jc w:val="left"/>
              <w:rPr>
                <w:rFonts w:ascii="Arial" w:hAnsi="Arial" w:cs="Arial"/>
                <w:bCs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7FE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Cs/>
                <w:szCs w:val="24"/>
              </w:rPr>
            </w:r>
            <w:r w:rsidR="00914F34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2D4BF2" w:rsidRPr="00E0458D">
              <w:rPr>
                <w:rFonts w:ascii="Arial" w:hAnsi="Arial" w:cs="Arial"/>
                <w:bCs/>
                <w:szCs w:val="24"/>
                <w:lang w:eastAsia="zh-CN"/>
              </w:rPr>
              <w:t>住宿</w:t>
            </w:r>
          </w:p>
          <w:p w:rsidR="00A14071" w:rsidRDefault="00396A0F" w:rsidP="002D4BF2">
            <w:pPr>
              <w:rPr>
                <w:rFonts w:ascii="Arial" w:hAnsi="Arial" w:cs="Arial"/>
                <w:bCs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7FE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Cs/>
                <w:szCs w:val="24"/>
              </w:rPr>
            </w:r>
            <w:r w:rsidR="00914F34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A152C1" w:rsidRPr="00A152C1">
              <w:rPr>
                <w:rFonts w:ascii="Arial" w:hAnsi="Arial" w:cs="Arial" w:hint="eastAsia"/>
                <w:bCs/>
                <w:szCs w:val="24"/>
                <w:lang w:eastAsia="zh-CN"/>
              </w:rPr>
              <w:t>旅行社</w:t>
            </w:r>
          </w:p>
          <w:p w:rsidR="002C07FE" w:rsidRPr="00E0458D" w:rsidRDefault="00396A0F" w:rsidP="002D4BF2">
            <w:pPr>
              <w:rPr>
                <w:rFonts w:ascii="Arial" w:hAnsi="Arial" w:cs="Arial"/>
                <w:bCs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7FE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Cs/>
                <w:szCs w:val="24"/>
              </w:rPr>
            </w:r>
            <w:r w:rsidR="00914F34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8000E3" w:rsidRPr="00E0458D">
              <w:rPr>
                <w:rFonts w:ascii="Arial" w:hAnsi="Arial" w:cs="Arial"/>
                <w:bCs/>
                <w:szCs w:val="24"/>
                <w:lang w:eastAsia="zh-CN"/>
              </w:rPr>
              <w:t>行</w:t>
            </w:r>
            <w:r w:rsidR="0059002E">
              <w:rPr>
                <w:rFonts w:ascii="PMingLiU" w:eastAsia="PMingLiU" w:hAnsi="PMingLiU" w:cs="Arial" w:hint="eastAsia"/>
                <w:bCs/>
                <w:szCs w:val="24"/>
                <w:lang w:eastAsia="zh-TW"/>
              </w:rPr>
              <w:t>程</w:t>
            </w:r>
          </w:p>
          <w:p w:rsidR="002C07FE" w:rsidRPr="00E0458D" w:rsidRDefault="00396A0F" w:rsidP="002D4BF2">
            <w:pPr>
              <w:rPr>
                <w:rFonts w:ascii="Arial" w:hAnsi="Arial" w:cs="Arial"/>
                <w:bCs/>
                <w:szCs w:val="24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7FE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Cs/>
                <w:szCs w:val="24"/>
              </w:rPr>
            </w:r>
            <w:r w:rsidR="00914F34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A152C1" w:rsidRPr="00A152C1">
              <w:rPr>
                <w:rFonts w:ascii="Arial" w:hAnsi="Arial" w:cs="Arial" w:hint="eastAsia"/>
                <w:bCs/>
                <w:szCs w:val="24"/>
                <w:lang w:eastAsia="zh-CN"/>
              </w:rPr>
              <w:t>其它（請註明）</w:t>
            </w:r>
            <w:r w:rsidR="006B5915">
              <w:rPr>
                <w:rFonts w:ascii="Arial" w:hAnsi="Arial" w:cs="Arial" w:hint="eastAsia"/>
                <w:bCs/>
                <w:szCs w:val="24"/>
                <w:lang w:eastAsia="zh-CN"/>
              </w:rPr>
              <w:t>:</w:t>
            </w:r>
          </w:p>
        </w:tc>
      </w:tr>
      <w:tr w:rsidR="009B5567" w:rsidRPr="00E0458D" w:rsidTr="009A6EE5">
        <w:tc>
          <w:tcPr>
            <w:tcW w:w="2376" w:type="dxa"/>
            <w:vMerge/>
          </w:tcPr>
          <w:p w:rsidR="009B5567" w:rsidRPr="00E0458D" w:rsidRDefault="009B5567" w:rsidP="00A22AEF">
            <w:pPr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866" w:type="dxa"/>
            <w:gridSpan w:val="6"/>
          </w:tcPr>
          <w:p w:rsidR="009B5567" w:rsidRPr="00E0458D" w:rsidRDefault="00396A0F" w:rsidP="00F267FC">
            <w:pPr>
              <w:rPr>
                <w:rFonts w:ascii="Arial" w:hAnsi="Arial" w:cs="Arial"/>
                <w:szCs w:val="24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567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Cs/>
                <w:szCs w:val="24"/>
              </w:rPr>
            </w:r>
            <w:r w:rsidR="00914F34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A14071">
              <w:rPr>
                <w:rFonts w:ascii="Arial" w:hAnsi="Arial" w:cs="Arial"/>
                <w:bCs/>
                <w:szCs w:val="24"/>
              </w:rPr>
              <w:t xml:space="preserve"> </w:t>
            </w:r>
            <w:r w:rsidR="009B7B5F" w:rsidRPr="00E0458D">
              <w:rPr>
                <w:rFonts w:ascii="Arial" w:hAnsi="Arial" w:cs="Arial"/>
                <w:bCs/>
                <w:szCs w:val="24"/>
                <w:lang w:eastAsia="zh-CN"/>
              </w:rPr>
              <w:t>没有</w:t>
            </w:r>
          </w:p>
        </w:tc>
      </w:tr>
      <w:tr w:rsidR="009B5567" w:rsidRPr="00E0458D" w:rsidTr="009A6EE5">
        <w:tc>
          <w:tcPr>
            <w:tcW w:w="2376" w:type="dxa"/>
            <w:vMerge/>
          </w:tcPr>
          <w:p w:rsidR="009B5567" w:rsidRPr="00E0458D" w:rsidRDefault="009B5567" w:rsidP="00A22AE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866" w:type="dxa"/>
            <w:gridSpan w:val="6"/>
            <w:shd w:val="clear" w:color="auto" w:fill="auto"/>
          </w:tcPr>
          <w:p w:rsidR="009B5567" w:rsidRPr="00E0458D" w:rsidRDefault="00396A0F" w:rsidP="00853DA8">
            <w:pPr>
              <w:rPr>
                <w:rFonts w:ascii="Arial" w:eastAsia="Times New Roman" w:hAnsi="Arial" w:cs="Arial"/>
                <w:szCs w:val="24"/>
                <w:lang w:eastAsia="zh-TW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567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Cs/>
                <w:szCs w:val="24"/>
              </w:rPr>
            </w:r>
            <w:r w:rsidR="00914F34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A14071">
              <w:rPr>
                <w:rFonts w:ascii="Arial" w:hAnsi="Arial" w:cs="Arial"/>
                <w:bCs/>
                <w:szCs w:val="24"/>
              </w:rPr>
              <w:t xml:space="preserve"> </w:t>
            </w:r>
            <w:r w:rsidR="00255C60" w:rsidRPr="00255C60">
              <w:rPr>
                <w:rFonts w:ascii="Arial" w:hAnsi="Arial" w:cs="Arial" w:hint="eastAsia"/>
                <w:bCs/>
                <w:szCs w:val="24"/>
                <w:lang w:eastAsia="zh-TW"/>
              </w:rPr>
              <w:t>計劃開發或正在進行中</w:t>
            </w:r>
          </w:p>
        </w:tc>
      </w:tr>
      <w:tr w:rsidR="00DB3F49" w:rsidRPr="00E0458D" w:rsidTr="009A6EE5">
        <w:tc>
          <w:tcPr>
            <w:tcW w:w="2376" w:type="dxa"/>
          </w:tcPr>
          <w:p w:rsidR="00DB3F49" w:rsidRPr="00E0458D" w:rsidRDefault="00993B74" w:rsidP="00B520D4">
            <w:pPr>
              <w:jc w:val="left"/>
              <w:rPr>
                <w:rFonts w:ascii="Arial" w:hAnsi="Arial" w:cs="Arial"/>
                <w:szCs w:val="24"/>
                <w:lang w:eastAsia="zh-TW"/>
              </w:rPr>
            </w:pPr>
            <w:r w:rsidRPr="00993B74">
              <w:rPr>
                <w:rFonts w:ascii="Arial" w:hAnsi="Arial" w:cs="Arial" w:hint="eastAsia"/>
                <w:szCs w:val="24"/>
                <w:lang w:eastAsia="zh-TW"/>
              </w:rPr>
              <w:t>您是否有生態旅遊指南或規範準則</w:t>
            </w:r>
            <w:r w:rsidR="0059002E">
              <w:rPr>
                <w:rFonts w:ascii="PMingLiU" w:eastAsia="PMingLiU" w:hAnsi="PMingLiU" w:cs="Arial" w:hint="eastAsia"/>
                <w:szCs w:val="24"/>
                <w:lang w:eastAsia="zh-TW"/>
              </w:rPr>
              <w:t>?</w:t>
            </w:r>
          </w:p>
        </w:tc>
        <w:tc>
          <w:tcPr>
            <w:tcW w:w="6866" w:type="dxa"/>
            <w:gridSpan w:val="6"/>
            <w:shd w:val="clear" w:color="auto" w:fill="auto"/>
          </w:tcPr>
          <w:p w:rsidR="00DB3F49" w:rsidRPr="00E0458D" w:rsidRDefault="00396A0F" w:rsidP="00DB3F49">
            <w:pPr>
              <w:rPr>
                <w:rFonts w:ascii="Arial" w:hAnsi="Arial" w:cs="Arial"/>
                <w:szCs w:val="24"/>
                <w:lang w:eastAsia="zh-TW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F49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Cs/>
                <w:szCs w:val="24"/>
              </w:rPr>
            </w:r>
            <w:r w:rsidR="00914F34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A14071">
              <w:rPr>
                <w:rFonts w:ascii="Arial" w:hAnsi="Arial" w:cs="Arial"/>
                <w:bCs/>
                <w:szCs w:val="24"/>
              </w:rPr>
              <w:t xml:space="preserve"> </w:t>
            </w:r>
            <w:r w:rsidR="00255C60" w:rsidRPr="00255C60">
              <w:rPr>
                <w:rFonts w:ascii="Arial" w:hAnsi="Arial" w:cs="Arial" w:hint="eastAsia"/>
                <w:bCs/>
                <w:szCs w:val="24"/>
                <w:lang w:eastAsia="zh-TW"/>
              </w:rPr>
              <w:t>有指南和規範準則</w:t>
            </w:r>
          </w:p>
          <w:p w:rsidR="00DB3F49" w:rsidRPr="00E0458D" w:rsidRDefault="00396A0F" w:rsidP="00DB3F49">
            <w:pPr>
              <w:rPr>
                <w:rFonts w:ascii="Arial" w:hAnsi="Arial" w:cs="Arial"/>
                <w:szCs w:val="24"/>
                <w:lang w:eastAsia="zh-TW"/>
              </w:rPr>
            </w:pPr>
            <w:r w:rsidRPr="00E0458D">
              <w:rPr>
                <w:rFonts w:ascii="Arial" w:hAnsi="Arial" w:cs="Arial"/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F49" w:rsidRPr="00E0458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szCs w:val="24"/>
              </w:rPr>
            </w:r>
            <w:r w:rsidR="00914F34">
              <w:rPr>
                <w:rFonts w:ascii="Arial" w:hAnsi="Arial" w:cs="Arial"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szCs w:val="24"/>
              </w:rPr>
              <w:fldChar w:fldCharType="end"/>
            </w:r>
            <w:r w:rsidR="00A14071">
              <w:rPr>
                <w:rFonts w:ascii="Arial" w:hAnsi="Arial" w:cs="Arial"/>
                <w:bCs/>
                <w:szCs w:val="24"/>
              </w:rPr>
              <w:t xml:space="preserve"> </w:t>
            </w:r>
            <w:r w:rsidR="00255C60" w:rsidRPr="00255C60">
              <w:rPr>
                <w:rFonts w:ascii="Arial" w:hAnsi="Arial" w:cs="Arial" w:hint="eastAsia"/>
                <w:bCs/>
                <w:szCs w:val="24"/>
                <w:lang w:eastAsia="zh-TW"/>
              </w:rPr>
              <w:t>只有指南</w:t>
            </w:r>
          </w:p>
          <w:p w:rsidR="00DB3F49" w:rsidRPr="00E0458D" w:rsidRDefault="00396A0F" w:rsidP="00DB3F49">
            <w:pPr>
              <w:rPr>
                <w:rFonts w:ascii="Arial" w:hAnsi="Arial" w:cs="Arial"/>
                <w:szCs w:val="24"/>
                <w:lang w:eastAsia="zh-TW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F49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Cs/>
                <w:szCs w:val="24"/>
              </w:rPr>
            </w:r>
            <w:r w:rsidR="00914F34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59002E">
              <w:rPr>
                <w:rFonts w:ascii="PMingLiU" w:eastAsia="PMingLiU" w:hAnsi="PMingLiU" w:cs="Arial" w:hint="eastAsia"/>
                <w:bCs/>
                <w:szCs w:val="24"/>
                <w:lang w:eastAsia="zh-TW"/>
              </w:rPr>
              <w:t xml:space="preserve"> </w:t>
            </w:r>
            <w:r w:rsidR="00255C60" w:rsidRPr="00255C60">
              <w:rPr>
                <w:rFonts w:ascii="Arial" w:hAnsi="Arial" w:cs="Arial" w:hint="eastAsia"/>
                <w:szCs w:val="24"/>
                <w:lang w:eastAsia="zh-TW"/>
              </w:rPr>
              <w:t>只有規範準則</w:t>
            </w:r>
          </w:p>
          <w:p w:rsidR="00A14071" w:rsidRDefault="00A14071" w:rsidP="00CA3273">
            <w:pPr>
              <w:jc w:val="left"/>
              <w:rPr>
                <w:rFonts w:ascii="Arial" w:hAnsi="Arial" w:cs="Arial"/>
                <w:szCs w:val="24"/>
              </w:rPr>
            </w:pPr>
          </w:p>
          <w:p w:rsidR="00DB3F49" w:rsidRPr="00E0458D" w:rsidRDefault="00255C60" w:rsidP="00CA3273">
            <w:pPr>
              <w:jc w:val="left"/>
              <w:rPr>
                <w:rFonts w:ascii="Arial" w:eastAsia="ＭＳ 明朝" w:hAnsi="Arial" w:cs="Arial"/>
                <w:bCs/>
                <w:szCs w:val="24"/>
                <w:lang w:eastAsia="zh-TW"/>
              </w:rPr>
            </w:pPr>
            <w:r w:rsidRPr="00255C60">
              <w:rPr>
                <w:rFonts w:ascii="Arial" w:hAnsi="Arial" w:cs="Arial" w:hint="eastAsia"/>
                <w:szCs w:val="24"/>
                <w:lang w:eastAsia="zh-TW"/>
              </w:rPr>
              <w:t>如果您採用國家性的或其它組織的指南和準則，也可以勾選相應的選項</w:t>
            </w:r>
          </w:p>
        </w:tc>
      </w:tr>
      <w:tr w:rsidR="0050150B" w:rsidRPr="00E0458D" w:rsidTr="009A6EE5">
        <w:tc>
          <w:tcPr>
            <w:tcW w:w="2376" w:type="dxa"/>
          </w:tcPr>
          <w:p w:rsidR="0050150B" w:rsidRPr="00E0458D" w:rsidRDefault="00993B74" w:rsidP="00A22AEF">
            <w:pPr>
              <w:jc w:val="left"/>
              <w:rPr>
                <w:rFonts w:ascii="Arial" w:hAnsi="Arial" w:cs="Arial"/>
                <w:szCs w:val="24"/>
              </w:rPr>
            </w:pPr>
            <w:r w:rsidRPr="00993B74">
              <w:rPr>
                <w:rFonts w:ascii="Arial" w:hAnsi="Arial" w:cs="Arial" w:hint="eastAsia"/>
                <w:szCs w:val="24"/>
                <w:lang w:eastAsia="zh-TW"/>
              </w:rPr>
              <w:t>您現在的主要項目或活動是什麼？</w:t>
            </w:r>
          </w:p>
        </w:tc>
        <w:tc>
          <w:tcPr>
            <w:tcW w:w="6866" w:type="dxa"/>
            <w:gridSpan w:val="6"/>
          </w:tcPr>
          <w:p w:rsidR="0050150B" w:rsidRPr="00E0458D" w:rsidRDefault="00255C60" w:rsidP="00DA25BD">
            <w:pPr>
              <w:rPr>
                <w:rFonts w:ascii="Arial" w:hAnsi="Arial" w:cs="Arial"/>
                <w:szCs w:val="24"/>
              </w:rPr>
            </w:pPr>
            <w:r w:rsidRPr="00255C60">
              <w:rPr>
                <w:rFonts w:ascii="Arial" w:hAnsi="Arial" w:cs="Arial" w:hint="eastAsia"/>
                <w:szCs w:val="24"/>
                <w:lang w:eastAsia="zh-TW"/>
              </w:rPr>
              <w:t>項目</w:t>
            </w:r>
            <w:r w:rsidRPr="00255C60">
              <w:rPr>
                <w:rFonts w:ascii="Arial" w:hAnsi="Arial" w:cs="Arial"/>
                <w:szCs w:val="24"/>
                <w:lang w:eastAsia="zh-TW"/>
              </w:rPr>
              <w:t>/</w:t>
            </w:r>
            <w:r w:rsidRPr="00255C60">
              <w:rPr>
                <w:rFonts w:ascii="Arial" w:hAnsi="Arial" w:cs="Arial"/>
                <w:szCs w:val="24"/>
                <w:lang w:eastAsia="zh-TW"/>
              </w:rPr>
              <w:t>活動名稱</w:t>
            </w:r>
            <w:r w:rsidR="00743BB4" w:rsidRPr="00E0458D">
              <w:rPr>
                <w:rFonts w:ascii="Arial" w:hAnsi="Arial" w:cs="Arial"/>
                <w:szCs w:val="24"/>
              </w:rPr>
              <w:t>:</w:t>
            </w:r>
          </w:p>
          <w:p w:rsidR="00743BB4" w:rsidRPr="00E0458D" w:rsidRDefault="00255C60" w:rsidP="00DA25BD">
            <w:pPr>
              <w:rPr>
                <w:rFonts w:ascii="Arial" w:hAnsi="Arial" w:cs="Arial"/>
                <w:szCs w:val="24"/>
              </w:rPr>
            </w:pPr>
            <w:r w:rsidRPr="00255C60">
              <w:rPr>
                <w:rFonts w:ascii="Arial" w:hAnsi="Arial" w:cs="Arial" w:hint="eastAsia"/>
                <w:szCs w:val="24"/>
                <w:lang w:eastAsia="zh-TW"/>
              </w:rPr>
              <w:t>地點</w:t>
            </w:r>
            <w:r w:rsidR="00743BB4" w:rsidRPr="00E0458D">
              <w:rPr>
                <w:rFonts w:ascii="Arial" w:hAnsi="Arial" w:cs="Arial"/>
                <w:szCs w:val="24"/>
              </w:rPr>
              <w:t>:</w:t>
            </w:r>
          </w:p>
          <w:p w:rsidR="00743BB4" w:rsidRPr="00E0458D" w:rsidRDefault="00255C60" w:rsidP="00DA25BD">
            <w:pPr>
              <w:rPr>
                <w:rFonts w:ascii="Arial" w:hAnsi="Arial" w:cs="Arial"/>
                <w:szCs w:val="24"/>
              </w:rPr>
            </w:pPr>
            <w:r w:rsidRPr="00255C60">
              <w:rPr>
                <w:rFonts w:ascii="Arial" w:hAnsi="Arial" w:cs="Arial" w:hint="eastAsia"/>
                <w:szCs w:val="24"/>
                <w:lang w:eastAsia="zh-TW"/>
              </w:rPr>
              <w:t>週期</w:t>
            </w:r>
            <w:r w:rsidR="006E4C9E" w:rsidRPr="00E0458D">
              <w:rPr>
                <w:rFonts w:ascii="Arial" w:hAnsi="Arial" w:cs="Arial"/>
                <w:szCs w:val="24"/>
              </w:rPr>
              <w:t>:</w:t>
            </w:r>
          </w:p>
          <w:p w:rsidR="00743BB4" w:rsidRPr="00E0458D" w:rsidRDefault="00514815" w:rsidP="00743BB4">
            <w:pPr>
              <w:rPr>
                <w:rFonts w:ascii="Arial" w:hAnsi="Arial" w:cs="Arial"/>
                <w:szCs w:val="24"/>
              </w:rPr>
            </w:pPr>
            <w:r w:rsidRPr="00514815">
              <w:rPr>
                <w:rFonts w:ascii="Arial" w:hAnsi="Arial" w:cs="Arial" w:hint="eastAsia"/>
                <w:szCs w:val="24"/>
                <w:lang w:eastAsia="zh-CN"/>
              </w:rPr>
              <w:t>資金來源</w:t>
            </w:r>
            <w:r w:rsidR="00743BB4" w:rsidRPr="00E0458D">
              <w:rPr>
                <w:rFonts w:ascii="Arial" w:hAnsi="Arial" w:cs="Arial"/>
                <w:szCs w:val="24"/>
              </w:rPr>
              <w:t>:</w:t>
            </w:r>
          </w:p>
        </w:tc>
      </w:tr>
      <w:tr w:rsidR="00DA25BD" w:rsidRPr="00E0458D" w:rsidTr="009A6EE5">
        <w:trPr>
          <w:trHeight w:val="1524"/>
        </w:trPr>
        <w:tc>
          <w:tcPr>
            <w:tcW w:w="2376" w:type="dxa"/>
          </w:tcPr>
          <w:p w:rsidR="00DB3F49" w:rsidRPr="00E0458D" w:rsidRDefault="00CA3273" w:rsidP="00CA3273">
            <w:pPr>
              <w:jc w:val="left"/>
              <w:rPr>
                <w:rFonts w:ascii="Arial" w:hAnsi="Arial" w:cs="Arial"/>
                <w:szCs w:val="24"/>
                <w:lang w:eastAsia="zh-TW"/>
              </w:rPr>
            </w:pPr>
            <w:r w:rsidRPr="00E0458D">
              <w:rPr>
                <w:rFonts w:ascii="Arial" w:eastAsia="ＭＳ 明朝" w:hAnsi="Arial" w:cs="Arial"/>
                <w:szCs w:val="24"/>
                <w:lang w:eastAsia="ja-JP"/>
              </w:rPr>
              <w:t>)</w:t>
            </w:r>
            <w:r w:rsidR="00993B74" w:rsidRPr="00993B74">
              <w:rPr>
                <w:rFonts w:ascii="Arial" w:hAnsi="Arial" w:cs="Arial" w:hint="eastAsia"/>
                <w:szCs w:val="24"/>
                <w:lang w:eastAsia="zh-TW"/>
              </w:rPr>
              <w:t>誰是您的主要合作者</w:t>
            </w:r>
            <w:r w:rsidR="00993B74" w:rsidRPr="00993B74">
              <w:rPr>
                <w:rFonts w:ascii="Arial" w:hAnsi="Arial" w:cs="Arial" w:hint="eastAsia"/>
                <w:szCs w:val="24"/>
                <w:lang w:eastAsia="zh-TW"/>
              </w:rPr>
              <w:t>/</w:t>
            </w:r>
            <w:r w:rsidR="00993B74" w:rsidRPr="00993B74">
              <w:rPr>
                <w:rFonts w:ascii="Arial" w:hAnsi="Arial" w:cs="Arial" w:hint="eastAsia"/>
                <w:szCs w:val="24"/>
                <w:lang w:eastAsia="zh-TW"/>
              </w:rPr>
              <w:t>協作者（選擇一個或兩個適用的選項）</w:t>
            </w:r>
            <w:r w:rsidR="0059002E">
              <w:rPr>
                <w:rFonts w:ascii="PMingLiU" w:eastAsia="PMingLiU" w:hAnsi="PMingLiU" w:cs="Arial" w:hint="eastAsia"/>
                <w:szCs w:val="24"/>
                <w:lang w:eastAsia="zh-TW"/>
              </w:rPr>
              <w:t>?</w:t>
            </w:r>
          </w:p>
        </w:tc>
        <w:tc>
          <w:tcPr>
            <w:tcW w:w="6866" w:type="dxa"/>
            <w:gridSpan w:val="6"/>
          </w:tcPr>
          <w:p w:rsidR="00F267FC" w:rsidRPr="00E0458D" w:rsidRDefault="00396A0F" w:rsidP="00DA25BD">
            <w:pPr>
              <w:rPr>
                <w:rFonts w:ascii="Arial" w:hAnsi="Arial" w:cs="Arial"/>
                <w:bCs/>
                <w:szCs w:val="24"/>
                <w:lang w:eastAsia="zh-TW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5BD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/>
                <w:bCs/>
                <w:szCs w:val="24"/>
              </w:rPr>
            </w:r>
            <w:r w:rsidR="00914F34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DA25BD" w:rsidRPr="00E0458D">
              <w:rPr>
                <w:rFonts w:ascii="Arial" w:hAnsi="Arial" w:cs="Arial"/>
                <w:bCs/>
                <w:szCs w:val="24"/>
              </w:rPr>
              <w:t xml:space="preserve"> </w:t>
            </w:r>
            <w:r w:rsidR="00F267FC" w:rsidRPr="00E0458D">
              <w:rPr>
                <w:rFonts w:ascii="Arial" w:hAnsi="Arial" w:cs="Arial"/>
                <w:bCs/>
                <w:szCs w:val="24"/>
                <w:lang w:eastAsia="zh-TW"/>
              </w:rPr>
              <w:t>政府（中央</w:t>
            </w:r>
            <w:r w:rsidR="00F267FC" w:rsidRPr="00E0458D">
              <w:rPr>
                <w:rFonts w:ascii="Arial" w:hAnsi="Arial" w:cs="Arial"/>
                <w:bCs/>
                <w:szCs w:val="24"/>
                <w:lang w:eastAsia="zh-TW"/>
              </w:rPr>
              <w:t>/</w:t>
            </w:r>
            <w:r w:rsidR="00F267FC" w:rsidRPr="00E0458D">
              <w:rPr>
                <w:rFonts w:ascii="Arial" w:hAnsi="Arial" w:cs="Arial"/>
                <w:bCs/>
                <w:szCs w:val="24"/>
                <w:lang w:eastAsia="zh-TW"/>
              </w:rPr>
              <w:t>地方）</w:t>
            </w:r>
          </w:p>
          <w:p w:rsidR="00DA25BD" w:rsidRPr="00E0458D" w:rsidRDefault="00396A0F" w:rsidP="00DA25BD">
            <w:pPr>
              <w:rPr>
                <w:rFonts w:ascii="Arial" w:hAnsi="Arial" w:cs="Arial"/>
                <w:szCs w:val="24"/>
                <w:lang w:eastAsia="zh-TW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5BD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Cs/>
                <w:szCs w:val="24"/>
              </w:rPr>
            </w:r>
            <w:r w:rsidR="00914F34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A14071">
              <w:rPr>
                <w:rFonts w:ascii="Arial" w:hAnsi="Arial" w:cs="Arial"/>
                <w:bCs/>
                <w:szCs w:val="24"/>
              </w:rPr>
              <w:t xml:space="preserve"> </w:t>
            </w:r>
            <w:r w:rsidR="00514815" w:rsidRPr="00514815">
              <w:rPr>
                <w:rFonts w:ascii="Arial" w:hAnsi="Arial" w:cs="Arial" w:hint="eastAsia"/>
                <w:bCs/>
                <w:szCs w:val="24"/>
                <w:lang w:eastAsia="zh-TW"/>
              </w:rPr>
              <w:t>旅遊商業部門</w:t>
            </w:r>
          </w:p>
          <w:p w:rsidR="00DA25BD" w:rsidRPr="00E0458D" w:rsidRDefault="00396A0F" w:rsidP="00DA25BD">
            <w:pPr>
              <w:rPr>
                <w:rFonts w:ascii="Arial" w:hAnsi="Arial" w:cs="Arial"/>
                <w:szCs w:val="24"/>
                <w:lang w:eastAsia="zh-TW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5BD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Cs/>
                <w:szCs w:val="24"/>
              </w:rPr>
            </w:r>
            <w:r w:rsidR="00914F34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A14071">
              <w:rPr>
                <w:rFonts w:ascii="Arial" w:hAnsi="Arial" w:cs="Arial"/>
                <w:bCs/>
                <w:szCs w:val="24"/>
              </w:rPr>
              <w:t xml:space="preserve"> </w:t>
            </w:r>
            <w:r w:rsidR="00514815" w:rsidRPr="00514815">
              <w:rPr>
                <w:rFonts w:ascii="Arial" w:hAnsi="Arial" w:cs="Arial" w:hint="eastAsia"/>
                <w:bCs/>
                <w:szCs w:val="24"/>
                <w:lang w:eastAsia="zh-TW"/>
              </w:rPr>
              <w:t>當地社區</w:t>
            </w:r>
          </w:p>
          <w:p w:rsidR="00DA25BD" w:rsidRPr="00E0458D" w:rsidRDefault="00396A0F" w:rsidP="00DA25BD">
            <w:pPr>
              <w:rPr>
                <w:rFonts w:ascii="Arial" w:hAnsi="Arial" w:cs="Arial"/>
                <w:bCs/>
                <w:szCs w:val="24"/>
                <w:lang w:eastAsia="zh-TW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5BD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Cs/>
                <w:szCs w:val="24"/>
              </w:rPr>
            </w:r>
            <w:r w:rsidR="00914F34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A14071">
              <w:rPr>
                <w:rFonts w:ascii="Arial" w:hAnsi="Arial" w:cs="Arial"/>
                <w:bCs/>
                <w:szCs w:val="24"/>
              </w:rPr>
              <w:t xml:space="preserve"> </w:t>
            </w:r>
            <w:r w:rsidR="00514815" w:rsidRPr="00514815">
              <w:rPr>
                <w:rFonts w:ascii="Arial" w:hAnsi="Arial" w:cs="Arial" w:hint="eastAsia"/>
                <w:bCs/>
                <w:szCs w:val="24"/>
                <w:lang w:eastAsia="zh-TW"/>
              </w:rPr>
              <w:t>其它非政府組織</w:t>
            </w:r>
          </w:p>
          <w:p w:rsidR="00DA25BD" w:rsidRPr="00E0458D" w:rsidRDefault="00396A0F" w:rsidP="00DA25BD">
            <w:pPr>
              <w:rPr>
                <w:rFonts w:ascii="Arial" w:hAnsi="Arial" w:cs="Arial"/>
                <w:szCs w:val="24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5BD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Cs/>
                <w:szCs w:val="24"/>
              </w:rPr>
            </w:r>
            <w:r w:rsidR="00914F34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A14071">
              <w:rPr>
                <w:rFonts w:ascii="Arial" w:hAnsi="Arial" w:cs="Arial"/>
                <w:bCs/>
                <w:szCs w:val="24"/>
              </w:rPr>
              <w:t xml:space="preserve"> </w:t>
            </w:r>
            <w:r w:rsidR="00514815" w:rsidRPr="00514815">
              <w:rPr>
                <w:rFonts w:ascii="Arial" w:hAnsi="Arial" w:cs="Arial" w:hint="eastAsia"/>
                <w:bCs/>
                <w:szCs w:val="24"/>
                <w:lang w:eastAsia="zh-CN"/>
              </w:rPr>
              <w:t>其它（請註明）</w:t>
            </w:r>
            <w:r w:rsidR="00DA25BD" w:rsidRPr="00E0458D">
              <w:rPr>
                <w:rFonts w:ascii="Arial" w:hAnsi="Arial" w:cs="Arial"/>
                <w:bCs/>
                <w:szCs w:val="24"/>
              </w:rPr>
              <w:t>:</w:t>
            </w:r>
          </w:p>
        </w:tc>
      </w:tr>
      <w:tr w:rsidR="00DA25BD" w:rsidRPr="00E0458D" w:rsidTr="009A6EE5">
        <w:trPr>
          <w:trHeight w:val="1543"/>
        </w:trPr>
        <w:tc>
          <w:tcPr>
            <w:tcW w:w="2376" w:type="dxa"/>
          </w:tcPr>
          <w:p w:rsidR="00DA25BD" w:rsidRPr="00E0458D" w:rsidRDefault="00993B74" w:rsidP="006E4C9E">
            <w:pPr>
              <w:jc w:val="left"/>
              <w:rPr>
                <w:rFonts w:ascii="Arial" w:hAnsi="Arial" w:cs="Arial"/>
                <w:szCs w:val="24"/>
              </w:rPr>
            </w:pPr>
            <w:r w:rsidRPr="00993B74">
              <w:rPr>
                <w:rFonts w:ascii="Arial" w:hAnsi="Arial" w:cs="Arial" w:hint="eastAsia"/>
                <w:szCs w:val="24"/>
                <w:lang w:eastAsia="zh-TW"/>
              </w:rPr>
              <w:t>您是否曾</w:t>
            </w:r>
            <w:r w:rsidRPr="00993B74">
              <w:rPr>
                <w:rFonts w:ascii="ＭＳ 明朝" w:eastAsia="ＭＳ 明朝" w:hAnsi="ＭＳ 明朝" w:cs="ＭＳ 明朝" w:hint="eastAsia"/>
                <w:szCs w:val="24"/>
                <w:lang w:eastAsia="zh-TW"/>
              </w:rPr>
              <w:t>​​</w:t>
            </w:r>
            <w:r w:rsidRPr="00993B74">
              <w:rPr>
                <w:rFonts w:ascii="SimSun" w:eastAsia="SimSun" w:hAnsi="SimSun" w:cs="SimSun" w:hint="eastAsia"/>
                <w:szCs w:val="24"/>
                <w:lang w:eastAsia="zh-TW"/>
              </w:rPr>
              <w:t>經與國</w:t>
            </w:r>
            <w:r w:rsidRPr="00993B74">
              <w:rPr>
                <w:rFonts w:ascii="Arial" w:hAnsi="Arial" w:cs="Arial" w:hint="eastAsia"/>
                <w:szCs w:val="24"/>
                <w:lang w:eastAsia="zh-TW"/>
              </w:rPr>
              <w:t>際組織合作過？</w:t>
            </w:r>
          </w:p>
        </w:tc>
        <w:tc>
          <w:tcPr>
            <w:tcW w:w="6866" w:type="dxa"/>
            <w:gridSpan w:val="6"/>
          </w:tcPr>
          <w:p w:rsidR="00DA25BD" w:rsidRPr="00E0458D" w:rsidRDefault="00396A0F" w:rsidP="00DA25BD">
            <w:pPr>
              <w:rPr>
                <w:rFonts w:ascii="Arial" w:hAnsi="Arial" w:cs="Arial"/>
                <w:bCs/>
                <w:szCs w:val="24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FD4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/>
                <w:bCs/>
                <w:szCs w:val="24"/>
              </w:rPr>
            </w:r>
            <w:r w:rsidR="00914F34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18098A" w:rsidRPr="00E0458D">
              <w:rPr>
                <w:rFonts w:ascii="Arial" w:hAnsi="Arial" w:cs="Arial"/>
                <w:bCs/>
                <w:szCs w:val="24"/>
                <w:lang w:eastAsia="zh-CN"/>
              </w:rPr>
              <w:t>有</w:t>
            </w:r>
            <w:r w:rsidR="006B5915" w:rsidRPr="006B5915">
              <w:rPr>
                <w:rFonts w:ascii="Arial" w:hAnsi="Arial" w:cs="Arial" w:hint="eastAsia"/>
                <w:bCs/>
                <w:szCs w:val="24"/>
                <w:lang w:eastAsia="zh-CN"/>
              </w:rPr>
              <w:t>（請註明）</w:t>
            </w:r>
            <w:r w:rsidR="00876FD4" w:rsidRPr="00E0458D">
              <w:rPr>
                <w:rFonts w:ascii="Arial" w:hAnsi="Arial" w:cs="Arial"/>
                <w:bCs/>
                <w:szCs w:val="24"/>
              </w:rPr>
              <w:t xml:space="preserve"> :</w:t>
            </w:r>
          </w:p>
          <w:p w:rsidR="009B5567" w:rsidRPr="00E0458D" w:rsidRDefault="009B5567" w:rsidP="00DA25BD">
            <w:pPr>
              <w:rPr>
                <w:rFonts w:ascii="Arial" w:hAnsi="Arial" w:cs="Arial"/>
                <w:bCs/>
                <w:szCs w:val="24"/>
              </w:rPr>
            </w:pPr>
          </w:p>
          <w:p w:rsidR="00876FD4" w:rsidRPr="00E0458D" w:rsidRDefault="00396A0F" w:rsidP="00DA25BD">
            <w:pPr>
              <w:rPr>
                <w:rFonts w:ascii="Arial" w:hAnsi="Arial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FD4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/>
                <w:bCs/>
                <w:szCs w:val="24"/>
              </w:rPr>
            </w:r>
            <w:r w:rsidR="00914F34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18098A" w:rsidRPr="00E0458D">
              <w:rPr>
                <w:rFonts w:ascii="Arial" w:hAnsi="Arial" w:cs="Arial"/>
                <w:bCs/>
                <w:szCs w:val="24"/>
                <w:lang w:eastAsia="zh-CN"/>
              </w:rPr>
              <w:t>没有</w:t>
            </w:r>
          </w:p>
        </w:tc>
      </w:tr>
      <w:tr w:rsidR="0050150B" w:rsidRPr="00E0458D" w:rsidTr="00F176E6">
        <w:trPr>
          <w:trHeight w:val="1541"/>
        </w:trPr>
        <w:tc>
          <w:tcPr>
            <w:tcW w:w="2376" w:type="dxa"/>
          </w:tcPr>
          <w:p w:rsidR="0050150B" w:rsidRPr="00E0458D" w:rsidRDefault="00554DB7" w:rsidP="00DB3F49">
            <w:pPr>
              <w:spacing w:before="60"/>
              <w:jc w:val="left"/>
              <w:rPr>
                <w:rFonts w:ascii="Arial" w:hAnsi="Arial" w:cs="Arial"/>
                <w:szCs w:val="24"/>
                <w:lang w:eastAsia="zh-TW"/>
              </w:rPr>
            </w:pPr>
            <w:r w:rsidRPr="00554DB7">
              <w:rPr>
                <w:rFonts w:ascii="Arial" w:hAnsi="Arial" w:cs="Arial" w:hint="eastAsia"/>
                <w:szCs w:val="24"/>
                <w:lang w:eastAsia="zh-TW"/>
              </w:rPr>
              <w:lastRenderedPageBreak/>
              <w:t>您目前最大的挑戰是什麼</w:t>
            </w:r>
            <w:r w:rsidR="0059002E">
              <w:rPr>
                <w:rFonts w:ascii="PMingLiU" w:eastAsia="PMingLiU" w:hAnsi="PMingLiU" w:cs="Arial" w:hint="eastAsia"/>
                <w:szCs w:val="24"/>
                <w:lang w:eastAsia="zh-TW"/>
              </w:rPr>
              <w:t>?</w:t>
            </w:r>
          </w:p>
        </w:tc>
        <w:tc>
          <w:tcPr>
            <w:tcW w:w="6866" w:type="dxa"/>
            <w:gridSpan w:val="6"/>
          </w:tcPr>
          <w:p w:rsidR="004F53C8" w:rsidRDefault="00396A0F" w:rsidP="008C2683">
            <w:pPr>
              <w:rPr>
                <w:rFonts w:ascii="Arial" w:hAnsi="Arial" w:cs="Arial"/>
                <w:bCs/>
                <w:szCs w:val="24"/>
                <w:lang w:eastAsia="zh-TW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83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/>
                <w:bCs/>
                <w:szCs w:val="24"/>
              </w:rPr>
            </w:r>
            <w:r w:rsidR="00914F34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554DB7" w:rsidRPr="00554DB7">
              <w:rPr>
                <w:rFonts w:ascii="Arial" w:hAnsi="Arial" w:cs="Arial" w:hint="eastAsia"/>
                <w:bCs/>
                <w:szCs w:val="24"/>
                <w:lang w:eastAsia="zh-TW"/>
              </w:rPr>
              <w:t>經濟困難</w:t>
            </w:r>
          </w:p>
          <w:p w:rsidR="008C2683" w:rsidRPr="00E0458D" w:rsidRDefault="00396A0F" w:rsidP="008C2683">
            <w:pPr>
              <w:rPr>
                <w:rFonts w:ascii="Arial" w:hAnsi="Arial" w:cs="Arial"/>
                <w:bCs/>
                <w:szCs w:val="24"/>
                <w:lang w:eastAsia="zh-TW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83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/>
                <w:bCs/>
                <w:szCs w:val="24"/>
              </w:rPr>
            </w:r>
            <w:r w:rsidR="00914F34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554DB7" w:rsidRPr="00554DB7">
              <w:rPr>
                <w:rFonts w:ascii="Arial" w:hAnsi="Arial" w:cs="Arial" w:hint="eastAsia"/>
                <w:bCs/>
                <w:szCs w:val="24"/>
                <w:lang w:eastAsia="zh-TW"/>
              </w:rPr>
              <w:t>人力資源短缺</w:t>
            </w:r>
          </w:p>
          <w:p w:rsidR="004F53C8" w:rsidRDefault="00396A0F" w:rsidP="001A4072">
            <w:pPr>
              <w:rPr>
                <w:rFonts w:ascii="Arial" w:hAnsi="Arial" w:cs="Arial"/>
                <w:szCs w:val="24"/>
                <w:lang w:eastAsia="zh-TW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72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/>
                <w:bCs/>
                <w:szCs w:val="24"/>
              </w:rPr>
            </w:r>
            <w:r w:rsidR="00914F34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554DB7" w:rsidRPr="00554DB7">
              <w:rPr>
                <w:rFonts w:ascii="Arial" w:hAnsi="Arial" w:cs="Arial" w:hint="eastAsia"/>
                <w:szCs w:val="24"/>
                <w:lang w:eastAsia="zh-TW"/>
              </w:rPr>
              <w:t>政府不重視</w:t>
            </w:r>
          </w:p>
          <w:p w:rsidR="0050150B" w:rsidRPr="00E0458D" w:rsidRDefault="00396A0F" w:rsidP="001A4072">
            <w:pPr>
              <w:rPr>
                <w:rFonts w:ascii="Arial" w:hAnsi="Arial" w:cs="Arial"/>
                <w:szCs w:val="24"/>
                <w:lang w:eastAsia="zh-TW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83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/>
                <w:bCs/>
                <w:szCs w:val="24"/>
              </w:rPr>
            </w:r>
            <w:r w:rsidR="00914F34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554DB7" w:rsidRPr="00554DB7">
              <w:rPr>
                <w:rFonts w:ascii="Arial" w:hAnsi="Arial" w:cs="Arial" w:hint="eastAsia"/>
                <w:szCs w:val="24"/>
                <w:lang w:eastAsia="zh-TW"/>
              </w:rPr>
              <w:t>公眾漠不關心</w:t>
            </w:r>
          </w:p>
          <w:p w:rsidR="00862BED" w:rsidRPr="00E0458D" w:rsidRDefault="00396A0F" w:rsidP="00862BED">
            <w:pPr>
              <w:rPr>
                <w:rFonts w:ascii="Arial" w:hAnsi="Arial" w:cs="Arial"/>
                <w:szCs w:val="24"/>
                <w:lang w:eastAsia="zh-TW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72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/>
                <w:bCs/>
                <w:szCs w:val="24"/>
              </w:rPr>
            </w:r>
            <w:r w:rsidR="00914F34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554DB7" w:rsidRPr="00554DB7">
              <w:rPr>
                <w:rFonts w:ascii="Arial" w:hAnsi="Arial" w:cs="Arial" w:hint="eastAsia"/>
                <w:szCs w:val="24"/>
                <w:lang w:eastAsia="zh-TW"/>
              </w:rPr>
              <w:t>其它（請註明）</w:t>
            </w:r>
          </w:p>
        </w:tc>
      </w:tr>
      <w:tr w:rsidR="00D4795D" w:rsidRPr="00E0458D" w:rsidTr="009A6EE5">
        <w:tc>
          <w:tcPr>
            <w:tcW w:w="9242" w:type="dxa"/>
            <w:gridSpan w:val="7"/>
            <w:shd w:val="clear" w:color="auto" w:fill="D9D9D9" w:themeFill="background1" w:themeFillShade="D9"/>
          </w:tcPr>
          <w:p w:rsidR="00D4795D" w:rsidRPr="00E0458D" w:rsidRDefault="00A14071" w:rsidP="009B5567">
            <w:pPr>
              <w:spacing w:before="60"/>
              <w:jc w:val="center"/>
              <w:rPr>
                <w:rFonts w:ascii="Arial" w:hAnsi="Arial" w:cs="Arial"/>
                <w:szCs w:val="24"/>
                <w:lang w:eastAsia="zh-TW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  <w:lang w:eastAsia="zh-TW"/>
              </w:rPr>
              <w:t>與亞洲生態旅遊</w:t>
            </w:r>
            <w:r w:rsidRPr="00A14071">
              <w:rPr>
                <w:rFonts w:ascii="SimSun" w:eastAsia="SimSun" w:hAnsi="SimSun" w:cs="SimSun" w:hint="eastAsia"/>
                <w:b/>
                <w:sz w:val="24"/>
                <w:szCs w:val="24"/>
              </w:rPr>
              <w:t>聯盟</w:t>
            </w:r>
            <w:r w:rsidR="00D618F7" w:rsidRPr="00D618F7">
              <w:rPr>
                <w:rFonts w:ascii="Arial" w:hAnsi="Arial" w:cs="Arial" w:hint="eastAsia"/>
                <w:b/>
                <w:sz w:val="24"/>
                <w:szCs w:val="24"/>
                <w:lang w:eastAsia="zh-TW"/>
              </w:rPr>
              <w:t>合作</w:t>
            </w:r>
          </w:p>
        </w:tc>
      </w:tr>
      <w:tr w:rsidR="002C07FE" w:rsidRPr="00E0458D" w:rsidTr="00244F51">
        <w:tc>
          <w:tcPr>
            <w:tcW w:w="3652" w:type="dxa"/>
            <w:gridSpan w:val="4"/>
          </w:tcPr>
          <w:p w:rsidR="002C07FE" w:rsidRPr="00E0458D" w:rsidRDefault="00CB3CAD" w:rsidP="00204EA3">
            <w:pPr>
              <w:spacing w:before="40" w:after="40"/>
              <w:jc w:val="left"/>
              <w:rPr>
                <w:rFonts w:ascii="Arial" w:hAnsi="Arial" w:cs="Arial"/>
                <w:bCs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t xml:space="preserve"> </w:t>
            </w:r>
            <w:r w:rsidR="002C07FE" w:rsidRPr="00E0458D">
              <w:rPr>
                <w:rFonts w:ascii="Arial" w:hAnsi="Arial" w:cs="Arial"/>
                <w:bCs/>
                <w:szCs w:val="24"/>
              </w:rPr>
              <w:t>(</w:t>
            </w:r>
            <w:proofErr w:type="gramStart"/>
            <w:r w:rsidR="002C07FE" w:rsidRPr="00E0458D">
              <w:rPr>
                <w:rFonts w:ascii="Arial" w:hAnsi="Arial" w:cs="Arial"/>
                <w:bCs/>
                <w:szCs w:val="24"/>
              </w:rPr>
              <w:t>ex</w:t>
            </w:r>
            <w:proofErr w:type="gramEnd"/>
            <w:r w:rsidR="002C07FE" w:rsidRPr="00E0458D">
              <w:rPr>
                <w:rFonts w:ascii="Arial" w:hAnsi="Arial" w:cs="Arial"/>
                <w:bCs/>
                <w:szCs w:val="24"/>
              </w:rPr>
              <w:t xml:space="preserve">. </w:t>
            </w:r>
            <w:r w:rsidR="00204EA3" w:rsidRPr="00E0458D">
              <w:rPr>
                <w:rFonts w:ascii="Arial" w:eastAsia="ＭＳ 明朝" w:hAnsi="Arial" w:cs="Arial"/>
                <w:bCs/>
                <w:szCs w:val="24"/>
                <w:lang w:eastAsia="ja-JP"/>
              </w:rPr>
              <w:t>TIES, STI, ATTA</w:t>
            </w:r>
            <w:r w:rsidR="002C07FE" w:rsidRPr="00E0458D">
              <w:rPr>
                <w:rFonts w:ascii="Arial" w:hAnsi="Arial" w:cs="Arial"/>
                <w:bCs/>
                <w:szCs w:val="24"/>
              </w:rPr>
              <w:t>)</w:t>
            </w:r>
            <w:r w:rsidR="00D618F7" w:rsidRPr="00D618F7">
              <w:rPr>
                <w:rFonts w:ascii="Arial" w:hAnsi="Arial" w:cs="Arial" w:hint="eastAsia"/>
                <w:bCs/>
                <w:szCs w:val="24"/>
                <w:lang w:eastAsia="zh-CN"/>
              </w:rPr>
              <w:t>您是否是其它國際組織的成員（例如，</w:t>
            </w:r>
            <w:r w:rsidR="00D618F7" w:rsidRPr="00D618F7">
              <w:rPr>
                <w:rFonts w:ascii="Arial" w:hAnsi="Arial" w:cs="Arial" w:hint="eastAsia"/>
                <w:bCs/>
                <w:szCs w:val="24"/>
                <w:lang w:eastAsia="zh-CN"/>
              </w:rPr>
              <w:t xml:space="preserve"> TIES</w:t>
            </w:r>
            <w:r w:rsidR="00D618F7" w:rsidRPr="00D618F7">
              <w:rPr>
                <w:rFonts w:ascii="Arial" w:hAnsi="Arial" w:cs="Arial" w:hint="eastAsia"/>
                <w:bCs/>
                <w:szCs w:val="24"/>
                <w:lang w:eastAsia="zh-CN"/>
              </w:rPr>
              <w:t>，</w:t>
            </w:r>
            <w:r w:rsidR="00D618F7" w:rsidRPr="00D618F7">
              <w:rPr>
                <w:rFonts w:ascii="Arial" w:hAnsi="Arial" w:cs="Arial" w:hint="eastAsia"/>
                <w:bCs/>
                <w:szCs w:val="24"/>
                <w:lang w:eastAsia="zh-CN"/>
              </w:rPr>
              <w:t xml:space="preserve"> STI</w:t>
            </w:r>
            <w:r w:rsidR="00D618F7" w:rsidRPr="00D618F7">
              <w:rPr>
                <w:rFonts w:ascii="Arial" w:hAnsi="Arial" w:cs="Arial" w:hint="eastAsia"/>
                <w:bCs/>
                <w:szCs w:val="24"/>
                <w:lang w:eastAsia="zh-CN"/>
              </w:rPr>
              <w:t>，</w:t>
            </w:r>
            <w:r w:rsidR="00D618F7" w:rsidRPr="00D618F7">
              <w:rPr>
                <w:rFonts w:ascii="Arial" w:hAnsi="Arial" w:cs="Arial" w:hint="eastAsia"/>
                <w:bCs/>
                <w:szCs w:val="24"/>
                <w:lang w:eastAsia="zh-CN"/>
              </w:rPr>
              <w:t xml:space="preserve"> ATTA</w:t>
            </w:r>
            <w:r w:rsidR="00D618F7" w:rsidRPr="00D618F7">
              <w:rPr>
                <w:rFonts w:ascii="Arial" w:hAnsi="Arial" w:cs="Arial" w:hint="eastAsia"/>
                <w:bCs/>
                <w:szCs w:val="24"/>
                <w:lang w:eastAsia="zh-CN"/>
              </w:rPr>
              <w:t>）？</w:t>
            </w:r>
          </w:p>
        </w:tc>
        <w:tc>
          <w:tcPr>
            <w:tcW w:w="5590" w:type="dxa"/>
            <w:gridSpan w:val="3"/>
          </w:tcPr>
          <w:p w:rsidR="00204EA3" w:rsidRPr="00E0458D" w:rsidRDefault="00396A0F" w:rsidP="002C07FE">
            <w:pPr>
              <w:rPr>
                <w:rFonts w:ascii="Arial" w:eastAsia="ＭＳ 明朝" w:hAnsi="Arial" w:cs="Arial"/>
                <w:bCs/>
                <w:szCs w:val="24"/>
                <w:lang w:eastAsia="ja-JP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7FE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/>
                <w:bCs/>
                <w:szCs w:val="24"/>
              </w:rPr>
            </w:r>
            <w:r w:rsidR="00914F34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D618F7" w:rsidRPr="00D618F7">
              <w:rPr>
                <w:rFonts w:ascii="Arial" w:hAnsi="Arial" w:cs="Arial" w:hint="eastAsia"/>
                <w:bCs/>
                <w:szCs w:val="24"/>
                <w:lang w:eastAsia="zh-CN"/>
              </w:rPr>
              <w:t>是的</w:t>
            </w:r>
            <w:r w:rsidR="00D618F7" w:rsidRPr="00D618F7">
              <w:rPr>
                <w:rFonts w:ascii="Arial" w:hAnsi="Arial" w:cs="Arial"/>
                <w:bCs/>
                <w:szCs w:val="24"/>
                <w:lang w:eastAsia="zh-CN"/>
              </w:rPr>
              <w:t>（請註明）</w:t>
            </w:r>
          </w:p>
          <w:p w:rsidR="00204EA3" w:rsidRPr="00E0458D" w:rsidRDefault="00204EA3" w:rsidP="002C07FE">
            <w:pPr>
              <w:rPr>
                <w:rFonts w:ascii="Arial" w:eastAsia="ＭＳ 明朝" w:hAnsi="Arial" w:cs="Arial"/>
                <w:bCs/>
                <w:szCs w:val="24"/>
                <w:lang w:eastAsia="ja-JP"/>
              </w:rPr>
            </w:pPr>
          </w:p>
          <w:p w:rsidR="002C07FE" w:rsidRPr="00E0458D" w:rsidRDefault="002C07FE" w:rsidP="002C07FE">
            <w:pPr>
              <w:rPr>
                <w:rFonts w:ascii="Arial" w:hAnsi="Arial" w:cs="Arial"/>
                <w:bCs/>
                <w:szCs w:val="24"/>
              </w:rPr>
            </w:pPr>
          </w:p>
          <w:p w:rsidR="002C07FE" w:rsidRPr="00E0458D" w:rsidRDefault="002C07FE" w:rsidP="002C07FE">
            <w:pPr>
              <w:rPr>
                <w:rFonts w:ascii="Arial" w:hAnsi="Arial" w:cs="Arial"/>
                <w:bCs/>
                <w:szCs w:val="24"/>
              </w:rPr>
            </w:pPr>
          </w:p>
          <w:p w:rsidR="002C07FE" w:rsidRPr="00E0458D" w:rsidRDefault="00396A0F" w:rsidP="002C07FE">
            <w:pPr>
              <w:rPr>
                <w:rFonts w:ascii="Arial" w:hAnsi="Arial" w:cs="Arial"/>
                <w:b/>
                <w:bCs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7FE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/>
                <w:bCs/>
                <w:szCs w:val="24"/>
              </w:rPr>
            </w:r>
            <w:r w:rsidR="00914F34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2C07FE" w:rsidRPr="00E0458D">
              <w:rPr>
                <w:rFonts w:ascii="Arial" w:hAnsi="Arial" w:cs="Arial"/>
                <w:bCs/>
                <w:szCs w:val="24"/>
              </w:rPr>
              <w:t xml:space="preserve"> </w:t>
            </w:r>
            <w:r w:rsidR="002B7F12" w:rsidRPr="00E0458D">
              <w:rPr>
                <w:rFonts w:ascii="Arial" w:hAnsi="Arial" w:cs="Arial"/>
                <w:bCs/>
                <w:szCs w:val="24"/>
                <w:lang w:eastAsia="zh-CN"/>
              </w:rPr>
              <w:t>不是</w:t>
            </w:r>
          </w:p>
        </w:tc>
      </w:tr>
      <w:tr w:rsidR="00D4795D" w:rsidRPr="00E0458D" w:rsidTr="00244F51">
        <w:tc>
          <w:tcPr>
            <w:tcW w:w="3652" w:type="dxa"/>
            <w:gridSpan w:val="4"/>
          </w:tcPr>
          <w:p w:rsidR="00D4795D" w:rsidRPr="00E0458D" w:rsidRDefault="007451D8" w:rsidP="00204EA3">
            <w:pPr>
              <w:spacing w:before="40" w:after="40"/>
              <w:jc w:val="left"/>
              <w:rPr>
                <w:rFonts w:ascii="Arial" w:hAnsi="Arial" w:cs="Arial"/>
                <w:bCs/>
                <w:szCs w:val="24"/>
                <w:lang w:eastAsia="zh-TW"/>
              </w:rPr>
            </w:pPr>
            <w:r w:rsidRPr="007451D8">
              <w:rPr>
                <w:rFonts w:ascii="Arial" w:hAnsi="Arial" w:cs="Arial" w:hint="eastAsia"/>
                <w:bCs/>
                <w:szCs w:val="24"/>
                <w:lang w:eastAsia="zh-TW"/>
              </w:rPr>
              <w:t>如果被免費授予會員資格，您是否會加入亞洲生態旅遊</w:t>
            </w:r>
            <w:r w:rsidR="00CB3CAD" w:rsidRPr="00CB3CAD">
              <w:rPr>
                <w:rFonts w:ascii="SimSun" w:eastAsia="SimSun" w:hAnsi="SimSun" w:cs="SimSun" w:hint="eastAsia"/>
                <w:szCs w:val="20"/>
              </w:rPr>
              <w:t>聯盟</w:t>
            </w:r>
            <w:r w:rsidR="0059002E">
              <w:rPr>
                <w:rFonts w:ascii="PMingLiU" w:eastAsia="PMingLiU" w:hAnsi="PMingLiU" w:cs="SimSun" w:hint="eastAsia"/>
                <w:szCs w:val="20"/>
                <w:lang w:eastAsia="zh-TW"/>
              </w:rPr>
              <w:t>?</w:t>
            </w:r>
          </w:p>
        </w:tc>
        <w:tc>
          <w:tcPr>
            <w:tcW w:w="5590" w:type="dxa"/>
            <w:gridSpan w:val="3"/>
          </w:tcPr>
          <w:p w:rsidR="009B5567" w:rsidRPr="00E0458D" w:rsidRDefault="00396A0F" w:rsidP="009B5567">
            <w:pPr>
              <w:rPr>
                <w:rFonts w:ascii="Arial" w:hAnsi="Arial" w:cs="Arial"/>
                <w:bCs/>
                <w:szCs w:val="24"/>
                <w:lang w:eastAsia="zh-TW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567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/>
                <w:bCs/>
                <w:szCs w:val="24"/>
              </w:rPr>
            </w:r>
            <w:r w:rsidR="00914F34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D618F7" w:rsidRPr="00D618F7">
              <w:rPr>
                <w:rFonts w:ascii="Arial" w:hAnsi="Arial" w:cs="Arial" w:hint="eastAsia"/>
                <w:bCs/>
                <w:szCs w:val="24"/>
                <w:lang w:eastAsia="zh-TW"/>
              </w:rPr>
              <w:t>會加入</w:t>
            </w:r>
          </w:p>
          <w:p w:rsidR="00D4795D" w:rsidRDefault="00396A0F" w:rsidP="002C07FE">
            <w:pPr>
              <w:spacing w:before="60"/>
              <w:rPr>
                <w:rFonts w:ascii="Arial" w:hAnsi="Arial" w:cs="Arial"/>
                <w:bCs/>
                <w:szCs w:val="24"/>
                <w:lang w:eastAsia="zh-TW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567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/>
                <w:bCs/>
                <w:szCs w:val="24"/>
              </w:rPr>
            </w:r>
            <w:r w:rsidR="00914F34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7451D8" w:rsidRPr="007451D8">
              <w:rPr>
                <w:rFonts w:ascii="Arial" w:hAnsi="Arial" w:cs="Arial" w:hint="eastAsia"/>
                <w:bCs/>
                <w:szCs w:val="24"/>
                <w:lang w:eastAsia="zh-TW"/>
              </w:rPr>
              <w:t>不加入（請解釋為什麼不加入）</w:t>
            </w:r>
          </w:p>
          <w:p w:rsidR="007451D8" w:rsidRPr="00E0458D" w:rsidRDefault="007451D8" w:rsidP="002C07FE">
            <w:pPr>
              <w:spacing w:before="60"/>
              <w:rPr>
                <w:rFonts w:ascii="Arial" w:hAnsi="Arial" w:cs="Arial"/>
                <w:szCs w:val="24"/>
                <w:lang w:eastAsia="zh-TW"/>
              </w:rPr>
            </w:pPr>
          </w:p>
        </w:tc>
      </w:tr>
      <w:tr w:rsidR="009B5567" w:rsidRPr="00E0458D" w:rsidTr="00244F51">
        <w:tc>
          <w:tcPr>
            <w:tcW w:w="3652" w:type="dxa"/>
            <w:gridSpan w:val="4"/>
          </w:tcPr>
          <w:p w:rsidR="009B5567" w:rsidRPr="00E0458D" w:rsidRDefault="00CB3CAD" w:rsidP="00204EA3">
            <w:pPr>
              <w:jc w:val="left"/>
              <w:rPr>
                <w:rFonts w:ascii="Arial" w:hAnsi="Arial" w:cs="Arial"/>
                <w:szCs w:val="24"/>
                <w:lang w:eastAsia="zh-TW"/>
              </w:rPr>
            </w:pPr>
            <w:r>
              <w:rPr>
                <w:rFonts w:ascii="Arial" w:hAnsi="Arial" w:cs="Arial" w:hint="eastAsia"/>
                <w:szCs w:val="24"/>
                <w:lang w:eastAsia="zh-TW"/>
              </w:rPr>
              <w:t>您想與亞洲生態旅遊</w:t>
            </w:r>
            <w:r w:rsidR="007451D8" w:rsidRPr="007451D8">
              <w:rPr>
                <w:rFonts w:ascii="Arial" w:hAnsi="Arial" w:cs="Arial" w:hint="eastAsia"/>
                <w:szCs w:val="24"/>
                <w:lang w:eastAsia="zh-TW"/>
              </w:rPr>
              <w:t>合作哪些項目</w:t>
            </w:r>
            <w:r w:rsidR="0059002E">
              <w:rPr>
                <w:rFonts w:ascii="PMingLiU" w:eastAsia="PMingLiU" w:hAnsi="PMingLiU" w:cs="Arial" w:hint="eastAsia"/>
                <w:szCs w:val="24"/>
                <w:lang w:eastAsia="zh-TW"/>
              </w:rPr>
              <w:t>?</w:t>
            </w:r>
          </w:p>
        </w:tc>
        <w:tc>
          <w:tcPr>
            <w:tcW w:w="5590" w:type="dxa"/>
            <w:gridSpan w:val="3"/>
          </w:tcPr>
          <w:p w:rsidR="007451D8" w:rsidRDefault="00396A0F" w:rsidP="00F267FC">
            <w:pPr>
              <w:rPr>
                <w:rFonts w:ascii="Arial" w:hAnsi="Arial" w:cs="Arial"/>
                <w:bCs/>
                <w:szCs w:val="24"/>
                <w:lang w:eastAsia="zh-TW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567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/>
                <w:bCs/>
                <w:szCs w:val="24"/>
              </w:rPr>
            </w:r>
            <w:r w:rsidR="00914F34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7451D8" w:rsidRPr="007451D8">
              <w:rPr>
                <w:rFonts w:ascii="Arial" w:hAnsi="Arial" w:cs="Arial" w:hint="eastAsia"/>
                <w:bCs/>
                <w:szCs w:val="24"/>
                <w:lang w:eastAsia="zh-TW"/>
              </w:rPr>
              <w:t>信息互換</w:t>
            </w:r>
          </w:p>
          <w:p w:rsidR="009B5567" w:rsidRPr="00E0458D" w:rsidRDefault="00396A0F" w:rsidP="00F267FC">
            <w:pPr>
              <w:rPr>
                <w:rFonts w:ascii="Arial" w:hAnsi="Arial" w:cs="Arial"/>
                <w:bCs/>
                <w:szCs w:val="24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567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/>
                <w:bCs/>
                <w:szCs w:val="24"/>
              </w:rPr>
            </w:r>
            <w:r w:rsidR="00914F34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7451D8" w:rsidRPr="007451D8">
              <w:rPr>
                <w:rFonts w:ascii="Arial" w:hAnsi="Arial" w:cs="Arial" w:hint="eastAsia"/>
                <w:bCs/>
                <w:szCs w:val="24"/>
                <w:lang w:eastAsia="zh-TW"/>
              </w:rPr>
              <w:t>培訓</w:t>
            </w:r>
            <w:r w:rsidR="007451D8" w:rsidRPr="007451D8">
              <w:rPr>
                <w:rFonts w:ascii="Arial" w:hAnsi="Arial" w:cs="Arial" w:hint="eastAsia"/>
                <w:bCs/>
                <w:szCs w:val="24"/>
                <w:lang w:eastAsia="zh-TW"/>
              </w:rPr>
              <w:t>/</w:t>
            </w:r>
            <w:r w:rsidR="007451D8" w:rsidRPr="007451D8">
              <w:rPr>
                <w:rFonts w:ascii="Arial" w:hAnsi="Arial" w:cs="Arial" w:hint="eastAsia"/>
                <w:bCs/>
                <w:szCs w:val="24"/>
                <w:lang w:eastAsia="zh-TW"/>
              </w:rPr>
              <w:t>教育</w:t>
            </w:r>
          </w:p>
          <w:p w:rsidR="009B5567" w:rsidRPr="00E0458D" w:rsidRDefault="00396A0F" w:rsidP="00F267FC">
            <w:pPr>
              <w:rPr>
                <w:rFonts w:ascii="Arial" w:hAnsi="Arial" w:cs="Arial"/>
                <w:bCs/>
                <w:szCs w:val="24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567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/>
                <w:bCs/>
                <w:szCs w:val="24"/>
              </w:rPr>
            </w:r>
            <w:r w:rsidR="00914F34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7451D8" w:rsidRPr="007451D8">
              <w:rPr>
                <w:rFonts w:ascii="Arial" w:hAnsi="Arial" w:cs="Arial" w:hint="eastAsia"/>
                <w:bCs/>
                <w:szCs w:val="24"/>
                <w:lang w:eastAsia="zh-TW"/>
              </w:rPr>
              <w:t>資格認證</w:t>
            </w:r>
          </w:p>
          <w:p w:rsidR="009B5567" w:rsidRPr="00E0458D" w:rsidRDefault="00396A0F" w:rsidP="00F267FC">
            <w:pPr>
              <w:rPr>
                <w:rFonts w:ascii="Arial" w:hAnsi="Arial" w:cs="Arial"/>
                <w:bCs/>
                <w:szCs w:val="24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567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/>
                <w:bCs/>
                <w:szCs w:val="24"/>
              </w:rPr>
            </w:r>
            <w:r w:rsidR="00914F34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7451D8" w:rsidRPr="007451D8">
              <w:rPr>
                <w:rFonts w:ascii="Arial" w:hAnsi="Arial" w:cs="Arial" w:hint="eastAsia"/>
                <w:bCs/>
                <w:szCs w:val="24"/>
                <w:lang w:eastAsia="zh-TW"/>
              </w:rPr>
              <w:t>社區旅遊發展</w:t>
            </w:r>
          </w:p>
          <w:p w:rsidR="009B5567" w:rsidRPr="00E0458D" w:rsidRDefault="00396A0F" w:rsidP="00F267FC">
            <w:pPr>
              <w:rPr>
                <w:rFonts w:ascii="Arial" w:hAnsi="Arial" w:cs="Arial"/>
                <w:bCs/>
                <w:szCs w:val="24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567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/>
                <w:bCs/>
                <w:szCs w:val="24"/>
              </w:rPr>
            </w:r>
            <w:r w:rsidR="00914F34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7451D8" w:rsidRPr="007451D8">
              <w:rPr>
                <w:rFonts w:ascii="Arial" w:hAnsi="Arial" w:cs="Arial" w:hint="eastAsia"/>
                <w:bCs/>
                <w:szCs w:val="24"/>
                <w:lang w:eastAsia="zh-TW"/>
              </w:rPr>
              <w:t>關係網絡</w:t>
            </w:r>
          </w:p>
          <w:p w:rsidR="009B5567" w:rsidRPr="00E0458D" w:rsidRDefault="00396A0F" w:rsidP="00F267FC">
            <w:pPr>
              <w:rPr>
                <w:rFonts w:ascii="Arial" w:hAnsi="Arial" w:cs="Arial"/>
                <w:bCs/>
                <w:szCs w:val="24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567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/>
                <w:bCs/>
                <w:szCs w:val="24"/>
              </w:rPr>
            </w:r>
            <w:r w:rsidR="00914F34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EA0476" w:rsidRPr="00EA0476">
              <w:rPr>
                <w:rFonts w:ascii="Arial" w:hAnsi="Arial" w:cs="Arial" w:hint="eastAsia"/>
                <w:bCs/>
                <w:szCs w:val="24"/>
                <w:lang w:eastAsia="zh-TW"/>
              </w:rPr>
              <w:t>經費</w:t>
            </w:r>
          </w:p>
          <w:p w:rsidR="009B5567" w:rsidRPr="00E0458D" w:rsidRDefault="00396A0F" w:rsidP="00CB3CAD">
            <w:pPr>
              <w:rPr>
                <w:rFonts w:ascii="Arial" w:hAnsi="Arial" w:cs="Arial"/>
                <w:bCs/>
                <w:szCs w:val="24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567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914F34">
              <w:rPr>
                <w:rFonts w:ascii="Arial" w:hAnsi="Arial" w:cs="Arial"/>
                <w:bCs/>
                <w:szCs w:val="24"/>
              </w:rPr>
            </w:r>
            <w:r w:rsidR="00914F34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EA0476" w:rsidRPr="00EA0476">
              <w:rPr>
                <w:rFonts w:ascii="Arial" w:hAnsi="Arial" w:cs="Arial" w:hint="eastAsia"/>
                <w:bCs/>
                <w:szCs w:val="24"/>
                <w:lang w:eastAsia="zh-CN"/>
              </w:rPr>
              <w:t>其它（請註明）</w:t>
            </w:r>
          </w:p>
        </w:tc>
      </w:tr>
      <w:tr w:rsidR="002C07FE" w:rsidRPr="00E0458D" w:rsidTr="00244F51">
        <w:trPr>
          <w:trHeight w:val="1477"/>
        </w:trPr>
        <w:tc>
          <w:tcPr>
            <w:tcW w:w="3652" w:type="dxa"/>
            <w:gridSpan w:val="4"/>
          </w:tcPr>
          <w:p w:rsidR="002C07FE" w:rsidRPr="00E0458D" w:rsidRDefault="00EA0476" w:rsidP="00CB3CAD">
            <w:pPr>
              <w:jc w:val="left"/>
              <w:rPr>
                <w:rFonts w:ascii="Arial" w:eastAsia="ＭＳ 明朝" w:hAnsi="Arial" w:cs="Arial"/>
                <w:szCs w:val="24"/>
                <w:lang w:eastAsia="ja-JP"/>
              </w:rPr>
            </w:pPr>
            <w:r w:rsidRPr="00EA0476">
              <w:rPr>
                <w:rFonts w:ascii="Arial" w:hAnsi="Arial" w:cs="Arial" w:hint="eastAsia"/>
                <w:szCs w:val="24"/>
                <w:lang w:eastAsia="zh-TW"/>
              </w:rPr>
              <w:t>您對亞洲生態旅遊</w:t>
            </w:r>
            <w:r w:rsidR="00CB3CAD" w:rsidRPr="00CB3CAD">
              <w:rPr>
                <w:rFonts w:ascii="SimSun" w:eastAsia="SimSun" w:hAnsi="SimSun" w:cs="SimSun" w:hint="eastAsia"/>
                <w:szCs w:val="20"/>
              </w:rPr>
              <w:t>聯盟</w:t>
            </w:r>
            <w:r w:rsidR="00CB3CAD">
              <w:rPr>
                <w:rFonts w:ascii="Arial" w:hAnsi="Arial" w:cs="Arial" w:hint="eastAsia"/>
                <w:szCs w:val="24"/>
                <w:lang w:eastAsia="zh-TW"/>
              </w:rPr>
              <w:t>有哪些期望？您</w:t>
            </w:r>
            <w:r w:rsidR="0059002E">
              <w:rPr>
                <w:rFonts w:ascii="PMingLiU" w:eastAsia="PMingLiU" w:hAnsi="PMingLiU" w:cs="Arial" w:hint="eastAsia"/>
                <w:szCs w:val="24"/>
                <w:lang w:eastAsia="zh-TW"/>
              </w:rPr>
              <w:t>將</w:t>
            </w:r>
            <w:r w:rsidR="00CB3CAD">
              <w:rPr>
                <w:rFonts w:ascii="Arial" w:hAnsi="Arial" w:cs="Arial" w:hint="eastAsia"/>
                <w:szCs w:val="24"/>
                <w:lang w:eastAsia="zh-TW"/>
              </w:rPr>
              <w:t>如何最好的運用亞洲生態旅遊</w:t>
            </w:r>
            <w:r w:rsidR="00CB3CAD" w:rsidRPr="00CB3CAD">
              <w:rPr>
                <w:rFonts w:ascii="SimSun" w:eastAsia="SimSun" w:hAnsi="SimSun" w:cs="SimSun" w:hint="eastAsia"/>
                <w:szCs w:val="20"/>
              </w:rPr>
              <w:t>聯盟</w:t>
            </w:r>
            <w:r w:rsidRPr="00EA0476">
              <w:rPr>
                <w:rFonts w:ascii="Arial" w:hAnsi="Arial" w:cs="Arial" w:hint="eastAsia"/>
                <w:szCs w:val="24"/>
                <w:lang w:eastAsia="zh-TW"/>
              </w:rPr>
              <w:t>？</w:t>
            </w:r>
          </w:p>
        </w:tc>
        <w:tc>
          <w:tcPr>
            <w:tcW w:w="5590" w:type="dxa"/>
            <w:gridSpan w:val="3"/>
          </w:tcPr>
          <w:p w:rsidR="002C07FE" w:rsidRPr="00E0458D" w:rsidRDefault="002C07FE" w:rsidP="00F267F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9B5567" w:rsidRPr="00E0458D" w:rsidTr="00244F51">
        <w:trPr>
          <w:trHeight w:val="1120"/>
        </w:trPr>
        <w:tc>
          <w:tcPr>
            <w:tcW w:w="3652" w:type="dxa"/>
            <w:gridSpan w:val="4"/>
          </w:tcPr>
          <w:p w:rsidR="009B5567" w:rsidRPr="00E0458D" w:rsidRDefault="00CB3CAD" w:rsidP="00F267FC">
            <w:pPr>
              <w:spacing w:before="60"/>
              <w:jc w:val="left"/>
              <w:rPr>
                <w:rFonts w:ascii="Arial" w:hAnsi="Arial" w:cs="Arial"/>
                <w:szCs w:val="24"/>
                <w:lang w:eastAsia="zh-TW"/>
              </w:rPr>
            </w:pPr>
            <w:r>
              <w:rPr>
                <w:rFonts w:ascii="Arial" w:hAnsi="Arial" w:cs="Arial" w:hint="eastAsia"/>
                <w:szCs w:val="24"/>
                <w:lang w:eastAsia="zh-TW"/>
              </w:rPr>
              <w:t>對亞洲生態旅遊</w:t>
            </w:r>
            <w:r w:rsidRPr="00CB3CAD">
              <w:rPr>
                <w:rFonts w:ascii="SimSun" w:eastAsia="SimSun" w:hAnsi="SimSun" w:cs="SimSun" w:hint="eastAsia"/>
                <w:szCs w:val="20"/>
              </w:rPr>
              <w:t>聯盟</w:t>
            </w:r>
            <w:r w:rsidR="00EA0476" w:rsidRPr="00EA0476">
              <w:rPr>
                <w:rFonts w:ascii="Arial" w:hAnsi="Arial" w:cs="Arial" w:hint="eastAsia"/>
                <w:szCs w:val="24"/>
                <w:lang w:eastAsia="zh-TW"/>
              </w:rPr>
              <w:t>的建議</w:t>
            </w:r>
          </w:p>
        </w:tc>
        <w:tc>
          <w:tcPr>
            <w:tcW w:w="5590" w:type="dxa"/>
            <w:gridSpan w:val="3"/>
          </w:tcPr>
          <w:p w:rsidR="009B5567" w:rsidRPr="00E0458D" w:rsidRDefault="009B5567" w:rsidP="00F267FC">
            <w:pPr>
              <w:spacing w:before="60"/>
              <w:rPr>
                <w:rFonts w:ascii="Arial" w:hAnsi="Arial" w:cs="Arial"/>
                <w:szCs w:val="24"/>
              </w:rPr>
            </w:pPr>
          </w:p>
          <w:p w:rsidR="009B5567" w:rsidRPr="00E0458D" w:rsidRDefault="009B5567" w:rsidP="00F267FC">
            <w:pPr>
              <w:spacing w:before="60"/>
              <w:rPr>
                <w:rFonts w:ascii="Arial" w:eastAsia="ＭＳ 明朝" w:hAnsi="Arial" w:cs="Arial"/>
                <w:szCs w:val="24"/>
                <w:lang w:eastAsia="ja-JP"/>
              </w:rPr>
            </w:pPr>
          </w:p>
          <w:p w:rsidR="00204EA3" w:rsidRPr="00E0458D" w:rsidRDefault="00204EA3" w:rsidP="00F267FC">
            <w:pPr>
              <w:spacing w:before="60"/>
              <w:rPr>
                <w:rFonts w:ascii="Arial" w:eastAsia="ＭＳ 明朝" w:hAnsi="Arial" w:cs="Arial"/>
                <w:szCs w:val="24"/>
                <w:lang w:eastAsia="ja-JP"/>
              </w:rPr>
            </w:pPr>
          </w:p>
          <w:p w:rsidR="00204EA3" w:rsidRPr="00E0458D" w:rsidRDefault="00204EA3" w:rsidP="00F267FC">
            <w:pPr>
              <w:spacing w:before="60"/>
              <w:rPr>
                <w:rFonts w:ascii="Arial" w:eastAsia="ＭＳ 明朝" w:hAnsi="Arial" w:cs="Arial"/>
                <w:szCs w:val="24"/>
                <w:lang w:eastAsia="ja-JP"/>
              </w:rPr>
            </w:pPr>
          </w:p>
        </w:tc>
      </w:tr>
      <w:tr w:rsidR="009B5567" w:rsidRPr="00E0458D" w:rsidTr="009A6EE5">
        <w:tc>
          <w:tcPr>
            <w:tcW w:w="9242" w:type="dxa"/>
            <w:gridSpan w:val="7"/>
            <w:shd w:val="clear" w:color="auto" w:fill="D9D9D9" w:themeFill="background1" w:themeFillShade="D9"/>
          </w:tcPr>
          <w:p w:rsidR="009B5567" w:rsidRPr="00E0458D" w:rsidRDefault="00EA0476" w:rsidP="009B5567">
            <w:pPr>
              <w:spacing w:before="60"/>
              <w:jc w:val="center"/>
              <w:rPr>
                <w:rFonts w:ascii="Arial" w:hAnsi="Arial" w:cs="Arial"/>
                <w:szCs w:val="24"/>
                <w:lang w:eastAsia="zh-CN"/>
              </w:rPr>
            </w:pPr>
            <w:r w:rsidRPr="00EA0476">
              <w:rPr>
                <w:rFonts w:ascii="Arial" w:hAnsi="Arial" w:cs="Arial" w:hint="eastAsia"/>
                <w:b/>
                <w:sz w:val="24"/>
                <w:szCs w:val="24"/>
                <w:lang w:eastAsia="zh-CN"/>
              </w:rPr>
              <w:t>聯絡信息</w:t>
            </w:r>
          </w:p>
        </w:tc>
      </w:tr>
      <w:tr w:rsidR="002C07FE" w:rsidRPr="00E0458D" w:rsidTr="009A6EE5">
        <w:trPr>
          <w:trHeight w:val="1683"/>
        </w:trPr>
        <w:tc>
          <w:tcPr>
            <w:tcW w:w="3639" w:type="dxa"/>
            <w:gridSpan w:val="3"/>
          </w:tcPr>
          <w:p w:rsidR="002C07FE" w:rsidRPr="00E0458D" w:rsidRDefault="00EA0476" w:rsidP="00F267FC">
            <w:pPr>
              <w:spacing w:before="40" w:after="40"/>
              <w:rPr>
                <w:rFonts w:ascii="Arial" w:hAnsi="Arial" w:cs="Arial"/>
                <w:bCs/>
                <w:szCs w:val="24"/>
                <w:lang w:eastAsia="zh-CN"/>
              </w:rPr>
            </w:pPr>
            <w:r w:rsidRPr="00EA0476">
              <w:rPr>
                <w:rFonts w:ascii="Arial" w:hAnsi="Arial" w:cs="Arial" w:hint="eastAsia"/>
                <w:bCs/>
                <w:szCs w:val="24"/>
                <w:lang w:eastAsia="zh-CN"/>
              </w:rPr>
              <w:t>聯絡信息</w:t>
            </w:r>
          </w:p>
        </w:tc>
        <w:tc>
          <w:tcPr>
            <w:tcW w:w="5603" w:type="dxa"/>
            <w:gridSpan w:val="4"/>
          </w:tcPr>
          <w:p w:rsidR="002C07FE" w:rsidRPr="00E0458D" w:rsidRDefault="00CB344F" w:rsidP="00F267FC">
            <w:pPr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  <w:r w:rsidRPr="00E0458D">
              <w:rPr>
                <w:rFonts w:ascii="Arial" w:hAnsi="Arial" w:cs="Arial"/>
                <w:bCs/>
                <w:szCs w:val="24"/>
                <w:lang w:eastAsia="zh-CN"/>
              </w:rPr>
              <w:t>姓名</w:t>
            </w:r>
            <w:r w:rsidR="0059002E">
              <w:rPr>
                <w:rFonts w:ascii="PMingLiU" w:eastAsia="PMingLiU" w:hAnsi="PMingLiU" w:cs="Arial" w:hint="eastAsia"/>
                <w:bCs/>
                <w:szCs w:val="24"/>
                <w:lang w:eastAsia="zh-TW"/>
              </w:rPr>
              <w:t>:</w:t>
            </w:r>
          </w:p>
          <w:p w:rsidR="002C07FE" w:rsidRPr="00E0458D" w:rsidRDefault="00EA0476" w:rsidP="00F267FC">
            <w:pPr>
              <w:spacing w:before="40" w:after="40"/>
              <w:rPr>
                <w:rFonts w:ascii="Arial" w:hAnsi="Arial" w:cs="Arial"/>
                <w:bCs/>
                <w:szCs w:val="24"/>
              </w:rPr>
            </w:pPr>
            <w:r w:rsidRPr="00EA0476">
              <w:rPr>
                <w:rFonts w:ascii="Arial" w:hAnsi="Arial" w:cs="Arial" w:hint="eastAsia"/>
                <w:szCs w:val="24"/>
                <w:lang w:eastAsia="zh-CN"/>
              </w:rPr>
              <w:t>職務</w:t>
            </w:r>
            <w:r w:rsidR="002C07FE" w:rsidRPr="00E0458D">
              <w:rPr>
                <w:rFonts w:ascii="Arial" w:hAnsi="Arial" w:cs="Arial"/>
                <w:szCs w:val="24"/>
              </w:rPr>
              <w:t xml:space="preserve">: </w:t>
            </w:r>
          </w:p>
          <w:p w:rsidR="002C07FE" w:rsidRPr="00E0458D" w:rsidRDefault="00EA0476" w:rsidP="00F267FC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EA0476">
              <w:rPr>
                <w:rFonts w:ascii="Arial" w:hAnsi="Arial" w:cs="Arial" w:hint="eastAsia"/>
                <w:szCs w:val="24"/>
                <w:lang w:eastAsia="zh-CN"/>
              </w:rPr>
              <w:t>電郵</w:t>
            </w:r>
            <w:r w:rsidR="002C07FE" w:rsidRPr="00E0458D">
              <w:rPr>
                <w:rFonts w:ascii="Arial" w:hAnsi="Arial" w:cs="Arial"/>
                <w:szCs w:val="24"/>
              </w:rPr>
              <w:t xml:space="preserve">: </w:t>
            </w:r>
          </w:p>
          <w:p w:rsidR="002C07FE" w:rsidRPr="00E0458D" w:rsidRDefault="00EA0476" w:rsidP="00F267FC">
            <w:pPr>
              <w:spacing w:before="60"/>
              <w:rPr>
                <w:rFonts w:ascii="Arial" w:hAnsi="Arial" w:cs="Arial"/>
                <w:szCs w:val="24"/>
              </w:rPr>
            </w:pPr>
            <w:r w:rsidRPr="00EA0476">
              <w:rPr>
                <w:rFonts w:ascii="Arial" w:hAnsi="Arial" w:cs="Arial" w:hint="eastAsia"/>
                <w:szCs w:val="24"/>
                <w:lang w:eastAsia="zh-CN"/>
              </w:rPr>
              <w:t>電話</w:t>
            </w:r>
            <w:r w:rsidR="002C07FE" w:rsidRPr="00E0458D">
              <w:rPr>
                <w:rFonts w:ascii="Arial" w:hAnsi="Arial" w:cs="Arial"/>
                <w:szCs w:val="24"/>
              </w:rPr>
              <w:t xml:space="preserve">: </w:t>
            </w:r>
          </w:p>
        </w:tc>
      </w:tr>
    </w:tbl>
    <w:p w:rsidR="008C2683" w:rsidRDefault="008C2683" w:rsidP="00A845CB">
      <w:pPr>
        <w:widowControl/>
        <w:wordWrap/>
        <w:autoSpaceDE/>
        <w:autoSpaceDN/>
        <w:jc w:val="left"/>
        <w:rPr>
          <w:rFonts w:eastAsia="ＭＳ 明朝"/>
          <w:lang w:eastAsia="ja-JP"/>
        </w:rPr>
      </w:pPr>
    </w:p>
    <w:p w:rsidR="003703D0" w:rsidRPr="00244F51" w:rsidRDefault="00EA0476" w:rsidP="00A845CB">
      <w:pPr>
        <w:widowControl/>
        <w:wordWrap/>
        <w:autoSpaceDE/>
        <w:autoSpaceDN/>
        <w:jc w:val="left"/>
        <w:rPr>
          <w:rFonts w:ascii="Arial" w:hAnsi="Arial" w:cs="Arial"/>
          <w:sz w:val="24"/>
        </w:rPr>
      </w:pPr>
      <w:r w:rsidRPr="00EA0476">
        <w:rPr>
          <w:rFonts w:ascii="Arial" w:hAnsi="Arial" w:cs="Arial" w:hint="eastAsia"/>
          <w:sz w:val="24"/>
        </w:rPr>
        <w:t>非常感謝您的回复。如果您有任何疑問，請與我們聯繫。</w:t>
      </w:r>
    </w:p>
    <w:p w:rsidR="003703D0" w:rsidRPr="00244F51" w:rsidRDefault="003703D0" w:rsidP="003703D0">
      <w:pPr>
        <w:pStyle w:val="ab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rFonts w:ascii="Arial" w:hAnsi="Arial" w:cs="Arial"/>
          <w:sz w:val="24"/>
        </w:rPr>
      </w:pPr>
      <w:r w:rsidRPr="00244F51">
        <w:rPr>
          <w:rFonts w:ascii="Arial" w:hAnsi="Arial" w:cs="Arial"/>
          <w:sz w:val="24"/>
        </w:rPr>
        <w:t>Email</w:t>
      </w:r>
      <w:r w:rsidR="00F176E6" w:rsidRPr="00EA0476">
        <w:rPr>
          <w:rFonts w:ascii="Arial" w:hAnsi="Arial" w:cs="Arial" w:hint="eastAsia"/>
          <w:szCs w:val="24"/>
          <w:lang w:eastAsia="zh-CN"/>
        </w:rPr>
        <w:t>電郵</w:t>
      </w:r>
      <w:r w:rsidRPr="00244F51">
        <w:rPr>
          <w:rFonts w:ascii="Arial" w:hAnsi="Arial" w:cs="Arial"/>
          <w:sz w:val="24"/>
        </w:rPr>
        <w:t xml:space="preserve"> : </w:t>
      </w:r>
      <w:hyperlink r:id="rId11" w:history="1">
        <w:r w:rsidRPr="00244F51">
          <w:rPr>
            <w:rStyle w:val="ac"/>
            <w:rFonts w:ascii="Arial" w:hAnsi="Arial" w:cs="Arial"/>
            <w:sz w:val="24"/>
          </w:rPr>
          <w:t>asianecotourismnetwork@gmail.com</w:t>
        </w:r>
      </w:hyperlink>
      <w:r w:rsidRPr="00244F51">
        <w:rPr>
          <w:rFonts w:ascii="Arial" w:hAnsi="Arial" w:cs="Arial"/>
          <w:sz w:val="24"/>
        </w:rPr>
        <w:t>.</w:t>
      </w:r>
    </w:p>
    <w:p w:rsidR="003703D0" w:rsidRPr="00244F51" w:rsidRDefault="00204EA3" w:rsidP="00F176E6">
      <w:pPr>
        <w:pStyle w:val="ab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rFonts w:ascii="Arial" w:hAnsi="Arial" w:cs="Arial"/>
          <w:color w:val="FF0000"/>
          <w:sz w:val="24"/>
        </w:rPr>
      </w:pPr>
      <w:r w:rsidRPr="00244F51">
        <w:rPr>
          <w:rFonts w:ascii="Arial" w:eastAsia="ＭＳ 明朝" w:hAnsi="Arial" w:cs="Arial"/>
          <w:sz w:val="24"/>
          <w:lang w:eastAsia="ja-JP"/>
        </w:rPr>
        <w:t xml:space="preserve">Tentative Operational </w:t>
      </w:r>
      <w:r w:rsidR="003703D0" w:rsidRPr="00244F51">
        <w:rPr>
          <w:rFonts w:ascii="Arial" w:hAnsi="Arial" w:cs="Arial"/>
          <w:sz w:val="24"/>
        </w:rPr>
        <w:t>Website</w:t>
      </w:r>
      <w:r w:rsidR="00F176E6" w:rsidRPr="00F176E6">
        <w:rPr>
          <w:rFonts w:ascii="Arial" w:hAnsi="Arial" w:cs="Arial" w:hint="eastAsia"/>
          <w:sz w:val="24"/>
          <w:lang w:eastAsia="zh-CN"/>
        </w:rPr>
        <w:t>臨時網址</w:t>
      </w:r>
      <w:r w:rsidR="003703D0" w:rsidRPr="00244F51">
        <w:rPr>
          <w:rFonts w:ascii="Arial" w:hAnsi="Arial" w:cs="Arial"/>
          <w:color w:val="FF0000"/>
          <w:sz w:val="24"/>
        </w:rPr>
        <w:t xml:space="preserve">: </w:t>
      </w:r>
      <w:hyperlink r:id="rId12" w:history="1">
        <w:r w:rsidRPr="00244F51">
          <w:rPr>
            <w:rStyle w:val="ac"/>
            <w:rFonts w:ascii="Arial" w:hAnsi="Arial" w:cs="Arial"/>
            <w:sz w:val="24"/>
          </w:rPr>
          <w:t>http://amormasa.wix.com/ecotourismasia</w:t>
        </w:r>
      </w:hyperlink>
    </w:p>
    <w:p w:rsidR="003703D0" w:rsidRPr="003703D0" w:rsidRDefault="003703D0" w:rsidP="00F176E6">
      <w:pPr>
        <w:pStyle w:val="ab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color w:val="FF0000"/>
          <w:sz w:val="24"/>
        </w:rPr>
      </w:pPr>
      <w:r w:rsidRPr="00244F51">
        <w:rPr>
          <w:rFonts w:ascii="Arial" w:hAnsi="Arial" w:cs="Arial"/>
          <w:sz w:val="24"/>
        </w:rPr>
        <w:t>Facebook</w:t>
      </w:r>
      <w:r w:rsidR="00F176E6" w:rsidRPr="00F176E6">
        <w:rPr>
          <w:rFonts w:ascii="Arial" w:hAnsi="Arial" w:cs="Arial" w:hint="eastAsia"/>
          <w:sz w:val="24"/>
          <w:lang w:eastAsia="zh-CN"/>
        </w:rPr>
        <w:t>臉書</w:t>
      </w:r>
      <w:r w:rsidRPr="00244F51">
        <w:rPr>
          <w:rFonts w:ascii="Arial" w:hAnsi="Arial" w:cs="Arial"/>
          <w:sz w:val="24"/>
        </w:rPr>
        <w:t>:</w:t>
      </w:r>
      <w:hyperlink r:id="rId13" w:history="1">
        <w:r w:rsidR="00BB37D4" w:rsidRPr="00244F51">
          <w:rPr>
            <w:rStyle w:val="ac"/>
            <w:rFonts w:ascii="Arial" w:hAnsi="Arial" w:cs="Arial"/>
            <w:sz w:val="24"/>
          </w:rPr>
          <w:t>https://www.facebook.com/groups/asianecotourismnetwork/</w:t>
        </w:r>
      </w:hyperlink>
      <w:r w:rsidR="00BB37D4">
        <w:rPr>
          <w:rFonts w:ascii="ＭＳ 明朝" w:eastAsia="ＭＳ 明朝" w:hAnsi="ＭＳ 明朝" w:hint="eastAsia"/>
          <w:color w:val="FF0000"/>
          <w:sz w:val="24"/>
          <w:lang w:eastAsia="ja-JP"/>
        </w:rPr>
        <w:t xml:space="preserve">　</w:t>
      </w:r>
    </w:p>
    <w:sectPr w:rsidR="003703D0" w:rsidRPr="003703D0" w:rsidSect="001349E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F34" w:rsidRDefault="00914F34" w:rsidP="006C2E31">
      <w:r>
        <w:separator/>
      </w:r>
    </w:p>
  </w:endnote>
  <w:endnote w:type="continuationSeparator" w:id="0">
    <w:p w:rsidR="00914F34" w:rsidRDefault="00914F34" w:rsidP="006C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F34" w:rsidRDefault="00914F34" w:rsidP="006C2E31">
      <w:r>
        <w:separator/>
      </w:r>
    </w:p>
  </w:footnote>
  <w:footnote w:type="continuationSeparator" w:id="0">
    <w:p w:rsidR="00914F34" w:rsidRDefault="00914F34" w:rsidP="006C2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A49"/>
    <w:multiLevelType w:val="hybridMultilevel"/>
    <w:tmpl w:val="FE4C33AC"/>
    <w:lvl w:ilvl="0" w:tplc="A1302F54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D55647D"/>
    <w:multiLevelType w:val="hybridMultilevel"/>
    <w:tmpl w:val="EC726814"/>
    <w:lvl w:ilvl="0" w:tplc="6E32D9C4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1A61C08"/>
    <w:multiLevelType w:val="hybridMultilevel"/>
    <w:tmpl w:val="5CEC4D8E"/>
    <w:lvl w:ilvl="0" w:tplc="64D4B140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14F50FB"/>
    <w:multiLevelType w:val="hybridMultilevel"/>
    <w:tmpl w:val="DF2AC85C"/>
    <w:lvl w:ilvl="0" w:tplc="5C62AA40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2E31"/>
    <w:rsid w:val="000163C8"/>
    <w:rsid w:val="00025E50"/>
    <w:rsid w:val="0003332C"/>
    <w:rsid w:val="00037BCD"/>
    <w:rsid w:val="0006091F"/>
    <w:rsid w:val="000A2015"/>
    <w:rsid w:val="000A3512"/>
    <w:rsid w:val="000A4EF7"/>
    <w:rsid w:val="000B23AC"/>
    <w:rsid w:val="000B581D"/>
    <w:rsid w:val="000D66AE"/>
    <w:rsid w:val="000F549A"/>
    <w:rsid w:val="0011446C"/>
    <w:rsid w:val="001200C4"/>
    <w:rsid w:val="00124897"/>
    <w:rsid w:val="001349EB"/>
    <w:rsid w:val="001418F5"/>
    <w:rsid w:val="0014590C"/>
    <w:rsid w:val="00157D25"/>
    <w:rsid w:val="0018098A"/>
    <w:rsid w:val="00185A23"/>
    <w:rsid w:val="001A4072"/>
    <w:rsid w:val="001D1C87"/>
    <w:rsid w:val="001D42CE"/>
    <w:rsid w:val="00204EA3"/>
    <w:rsid w:val="0022414D"/>
    <w:rsid w:val="0023380F"/>
    <w:rsid w:val="00244F51"/>
    <w:rsid w:val="00246C2E"/>
    <w:rsid w:val="0025531E"/>
    <w:rsid w:val="00255C60"/>
    <w:rsid w:val="00266A8C"/>
    <w:rsid w:val="00293846"/>
    <w:rsid w:val="002A07BB"/>
    <w:rsid w:val="002A6D02"/>
    <w:rsid w:val="002B2C12"/>
    <w:rsid w:val="002B7F12"/>
    <w:rsid w:val="002C07FE"/>
    <w:rsid w:val="002D4BF2"/>
    <w:rsid w:val="00303F4C"/>
    <w:rsid w:val="0030757B"/>
    <w:rsid w:val="00312B87"/>
    <w:rsid w:val="00327A74"/>
    <w:rsid w:val="003466A5"/>
    <w:rsid w:val="0036076C"/>
    <w:rsid w:val="00362A63"/>
    <w:rsid w:val="00363FBE"/>
    <w:rsid w:val="003703D0"/>
    <w:rsid w:val="00396A0F"/>
    <w:rsid w:val="003C12D8"/>
    <w:rsid w:val="003C6B7B"/>
    <w:rsid w:val="003D1E43"/>
    <w:rsid w:val="003D5403"/>
    <w:rsid w:val="003F64D9"/>
    <w:rsid w:val="004151F5"/>
    <w:rsid w:val="0042019A"/>
    <w:rsid w:val="00420DE9"/>
    <w:rsid w:val="00450D9D"/>
    <w:rsid w:val="004E7325"/>
    <w:rsid w:val="004F4F7B"/>
    <w:rsid w:val="004F53C8"/>
    <w:rsid w:val="0050150B"/>
    <w:rsid w:val="00514815"/>
    <w:rsid w:val="00545FD0"/>
    <w:rsid w:val="00554DB7"/>
    <w:rsid w:val="00567B99"/>
    <w:rsid w:val="0059002E"/>
    <w:rsid w:val="005925D5"/>
    <w:rsid w:val="005F110B"/>
    <w:rsid w:val="00611BB9"/>
    <w:rsid w:val="0068688D"/>
    <w:rsid w:val="00694F08"/>
    <w:rsid w:val="006B30F9"/>
    <w:rsid w:val="006B5915"/>
    <w:rsid w:val="006B7310"/>
    <w:rsid w:val="006C06F2"/>
    <w:rsid w:val="006C2E31"/>
    <w:rsid w:val="006D2EC6"/>
    <w:rsid w:val="006D6019"/>
    <w:rsid w:val="006E4C9E"/>
    <w:rsid w:val="00743BB4"/>
    <w:rsid w:val="007451D8"/>
    <w:rsid w:val="0078172E"/>
    <w:rsid w:val="00782019"/>
    <w:rsid w:val="00782397"/>
    <w:rsid w:val="007A6EFD"/>
    <w:rsid w:val="007E7A28"/>
    <w:rsid w:val="007F13F8"/>
    <w:rsid w:val="008000E3"/>
    <w:rsid w:val="00815AED"/>
    <w:rsid w:val="00851462"/>
    <w:rsid w:val="00853DA8"/>
    <w:rsid w:val="00862BED"/>
    <w:rsid w:val="00876FD4"/>
    <w:rsid w:val="008A3F90"/>
    <w:rsid w:val="008B3F08"/>
    <w:rsid w:val="008B4DD6"/>
    <w:rsid w:val="008B5C2F"/>
    <w:rsid w:val="008C2683"/>
    <w:rsid w:val="008D0FC5"/>
    <w:rsid w:val="008D5A31"/>
    <w:rsid w:val="00906656"/>
    <w:rsid w:val="009067D2"/>
    <w:rsid w:val="00914F34"/>
    <w:rsid w:val="00944205"/>
    <w:rsid w:val="009559DE"/>
    <w:rsid w:val="00960FF9"/>
    <w:rsid w:val="00965182"/>
    <w:rsid w:val="00993B74"/>
    <w:rsid w:val="009A6EE5"/>
    <w:rsid w:val="009B5135"/>
    <w:rsid w:val="009B5567"/>
    <w:rsid w:val="009B5B74"/>
    <w:rsid w:val="009B7B5F"/>
    <w:rsid w:val="009D06B5"/>
    <w:rsid w:val="009D10B9"/>
    <w:rsid w:val="009D2F69"/>
    <w:rsid w:val="00A005C2"/>
    <w:rsid w:val="00A10BAA"/>
    <w:rsid w:val="00A14071"/>
    <w:rsid w:val="00A152C1"/>
    <w:rsid w:val="00A22AEF"/>
    <w:rsid w:val="00A42784"/>
    <w:rsid w:val="00A753CB"/>
    <w:rsid w:val="00A845CB"/>
    <w:rsid w:val="00A945B2"/>
    <w:rsid w:val="00AA3EA2"/>
    <w:rsid w:val="00AA49DB"/>
    <w:rsid w:val="00AA6A15"/>
    <w:rsid w:val="00AA780D"/>
    <w:rsid w:val="00AB0A7E"/>
    <w:rsid w:val="00AB4C0D"/>
    <w:rsid w:val="00AC1C3B"/>
    <w:rsid w:val="00AC23CD"/>
    <w:rsid w:val="00AE1F28"/>
    <w:rsid w:val="00AE4F82"/>
    <w:rsid w:val="00B34D87"/>
    <w:rsid w:val="00B440A0"/>
    <w:rsid w:val="00B520D4"/>
    <w:rsid w:val="00B63147"/>
    <w:rsid w:val="00B75073"/>
    <w:rsid w:val="00BA4EF1"/>
    <w:rsid w:val="00BB37D4"/>
    <w:rsid w:val="00BB41C9"/>
    <w:rsid w:val="00C05D29"/>
    <w:rsid w:val="00C122FB"/>
    <w:rsid w:val="00C34B43"/>
    <w:rsid w:val="00C50ED4"/>
    <w:rsid w:val="00CA3273"/>
    <w:rsid w:val="00CB344F"/>
    <w:rsid w:val="00CB3CAD"/>
    <w:rsid w:val="00CB50F1"/>
    <w:rsid w:val="00CD2DB4"/>
    <w:rsid w:val="00CF11D1"/>
    <w:rsid w:val="00D02F45"/>
    <w:rsid w:val="00D2373A"/>
    <w:rsid w:val="00D32131"/>
    <w:rsid w:val="00D4795D"/>
    <w:rsid w:val="00D5163B"/>
    <w:rsid w:val="00D618F7"/>
    <w:rsid w:val="00D61C12"/>
    <w:rsid w:val="00DA25BD"/>
    <w:rsid w:val="00DB3F49"/>
    <w:rsid w:val="00DC0625"/>
    <w:rsid w:val="00DC5C43"/>
    <w:rsid w:val="00DD56CF"/>
    <w:rsid w:val="00DE1461"/>
    <w:rsid w:val="00DE6783"/>
    <w:rsid w:val="00E0458D"/>
    <w:rsid w:val="00E6225E"/>
    <w:rsid w:val="00E74662"/>
    <w:rsid w:val="00E748C2"/>
    <w:rsid w:val="00E75E63"/>
    <w:rsid w:val="00E87514"/>
    <w:rsid w:val="00E951FA"/>
    <w:rsid w:val="00EA0476"/>
    <w:rsid w:val="00EA1D20"/>
    <w:rsid w:val="00EE0AC8"/>
    <w:rsid w:val="00EE1A4E"/>
    <w:rsid w:val="00F07F9E"/>
    <w:rsid w:val="00F176E6"/>
    <w:rsid w:val="00F267FC"/>
    <w:rsid w:val="00F377AA"/>
    <w:rsid w:val="00F54EA3"/>
    <w:rsid w:val="00FA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4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E31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E31"/>
  </w:style>
  <w:style w:type="paragraph" w:styleId="a5">
    <w:name w:val="footer"/>
    <w:basedOn w:val="a"/>
    <w:link w:val="a6"/>
    <w:uiPriority w:val="99"/>
    <w:unhideWhenUsed/>
    <w:rsid w:val="006C2E31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E31"/>
  </w:style>
  <w:style w:type="table" w:styleId="a7">
    <w:name w:val="Table Grid"/>
    <w:basedOn w:val="a1"/>
    <w:uiPriority w:val="59"/>
    <w:rsid w:val="006C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2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2E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420DE9"/>
    <w:pPr>
      <w:widowControl w:val="0"/>
      <w:wordWrap w:val="0"/>
      <w:autoSpaceDE w:val="0"/>
      <w:autoSpaceDN w:val="0"/>
      <w:jc w:val="both"/>
    </w:pPr>
  </w:style>
  <w:style w:type="paragraph" w:styleId="ab">
    <w:name w:val="List Paragraph"/>
    <w:basedOn w:val="a"/>
    <w:uiPriority w:val="34"/>
    <w:qFormat/>
    <w:rsid w:val="00853DA8"/>
    <w:pPr>
      <w:ind w:leftChars="400" w:left="800"/>
    </w:pPr>
  </w:style>
  <w:style w:type="character" w:styleId="ac">
    <w:name w:val="Hyperlink"/>
    <w:basedOn w:val="a0"/>
    <w:uiPriority w:val="99"/>
    <w:unhideWhenUsed/>
    <w:rsid w:val="003703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4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E31"/>
    <w:pPr>
      <w:tabs>
        <w:tab w:val="center" w:pos="4513"/>
        <w:tab w:val="right" w:pos="9026"/>
      </w:tabs>
      <w:snapToGrid w:val="0"/>
    </w:pPr>
  </w:style>
  <w:style w:type="character" w:customStyle="1" w:styleId="a4">
    <w:name w:val="页眉 Char"/>
    <w:basedOn w:val="a0"/>
    <w:link w:val="a3"/>
    <w:uiPriority w:val="99"/>
    <w:rsid w:val="006C2E31"/>
  </w:style>
  <w:style w:type="paragraph" w:styleId="a5">
    <w:name w:val="footer"/>
    <w:basedOn w:val="a"/>
    <w:link w:val="a6"/>
    <w:uiPriority w:val="99"/>
    <w:unhideWhenUsed/>
    <w:rsid w:val="006C2E31"/>
    <w:pPr>
      <w:tabs>
        <w:tab w:val="center" w:pos="4513"/>
        <w:tab w:val="right" w:pos="9026"/>
      </w:tabs>
      <w:snapToGrid w:val="0"/>
    </w:pPr>
  </w:style>
  <w:style w:type="character" w:customStyle="1" w:styleId="a6">
    <w:name w:val="页脚 Char"/>
    <w:basedOn w:val="a0"/>
    <w:link w:val="a5"/>
    <w:uiPriority w:val="99"/>
    <w:rsid w:val="006C2E31"/>
  </w:style>
  <w:style w:type="table" w:styleId="a7">
    <w:name w:val="Table Grid"/>
    <w:basedOn w:val="a1"/>
    <w:uiPriority w:val="59"/>
    <w:rsid w:val="006C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2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批注框文本 Char"/>
    <w:basedOn w:val="a0"/>
    <w:link w:val="a8"/>
    <w:uiPriority w:val="99"/>
    <w:semiHidden/>
    <w:rsid w:val="006C2E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420DE9"/>
    <w:pPr>
      <w:widowControl w:val="0"/>
      <w:wordWrap w:val="0"/>
      <w:autoSpaceDE w:val="0"/>
      <w:autoSpaceDN w:val="0"/>
      <w:jc w:val="both"/>
    </w:pPr>
  </w:style>
  <w:style w:type="paragraph" w:styleId="ab">
    <w:name w:val="List Paragraph"/>
    <w:basedOn w:val="a"/>
    <w:uiPriority w:val="34"/>
    <w:qFormat/>
    <w:rsid w:val="00853DA8"/>
    <w:pPr>
      <w:ind w:leftChars="400" w:left="800"/>
    </w:pPr>
  </w:style>
  <w:style w:type="character" w:styleId="ac">
    <w:name w:val="Hyperlink"/>
    <w:basedOn w:val="a0"/>
    <w:uiPriority w:val="99"/>
    <w:unhideWhenUsed/>
    <w:rsid w:val="00370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necotourismnetwork@gmail.com" TargetMode="External"/><Relationship Id="rId13" Type="http://schemas.openxmlformats.org/officeDocument/2006/relationships/hyperlink" Target="https://www.facebook.com/groups/asianecotourismnetwor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mormasa.wix.com/ecotourismas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ianecotourismnetwork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roups/asianecotourismnetwor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ormasa.wix.com/ecotourismas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440</Words>
  <Characters>2513</Characters>
  <Application>Microsoft Office Word</Application>
  <DocSecurity>0</DocSecurity>
  <Lines>20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MASARU TAKAYAMA</cp:lastModifiedBy>
  <cp:revision>2</cp:revision>
  <cp:lastPrinted>2015-06-15T11:35:00Z</cp:lastPrinted>
  <dcterms:created xsi:type="dcterms:W3CDTF">2015-08-04T03:39:00Z</dcterms:created>
  <dcterms:modified xsi:type="dcterms:W3CDTF">2015-08-04T03:39:00Z</dcterms:modified>
</cp:coreProperties>
</file>